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A0217" w14:textId="44AB7D43" w:rsidR="000054DA" w:rsidRPr="00DF1E67" w:rsidRDefault="000054DA" w:rsidP="000054DA">
      <w:pPr>
        <w:jc w:val="center"/>
        <w:rPr>
          <w:rFonts w:ascii="Segoe UI Light" w:hAnsi="Segoe UI Light" w:cs="Segoe UI"/>
          <w:b/>
          <w:sz w:val="44"/>
          <w:szCs w:val="44"/>
        </w:rPr>
      </w:pPr>
      <w:bookmarkStart w:id="0" w:name="_GoBack"/>
      <w:bookmarkEnd w:id="0"/>
      <w:r w:rsidRPr="00DF1E67">
        <w:rPr>
          <w:rFonts w:ascii="Segoe UI Light" w:hAnsi="Segoe UI Light" w:cs="Segoe UI"/>
          <w:b/>
          <w:sz w:val="44"/>
          <w:szCs w:val="44"/>
        </w:rPr>
        <w:t xml:space="preserve">Office 365 for Businesses </w:t>
      </w:r>
      <w:r w:rsidR="00307090" w:rsidRPr="00DF1E67">
        <w:rPr>
          <w:rFonts w:ascii="Segoe UI Light" w:hAnsi="Segoe UI Light" w:cs="Segoe UI"/>
          <w:b/>
          <w:sz w:val="44"/>
          <w:szCs w:val="44"/>
        </w:rPr>
        <w:t>and</w:t>
      </w:r>
      <w:r w:rsidRPr="00DF1E67">
        <w:rPr>
          <w:rFonts w:ascii="Segoe UI Light" w:hAnsi="Segoe UI Light" w:cs="Segoe UI"/>
          <w:b/>
          <w:sz w:val="44"/>
          <w:szCs w:val="44"/>
        </w:rPr>
        <w:t xml:space="preserve"> Office Servers</w:t>
      </w:r>
    </w:p>
    <w:p w14:paraId="092F1901" w14:textId="77777777" w:rsidR="000054DA" w:rsidRPr="00DF1E67" w:rsidRDefault="000054DA" w:rsidP="000054DA">
      <w:pPr>
        <w:jc w:val="center"/>
        <w:rPr>
          <w:rFonts w:ascii="Segoe UI Light" w:hAnsi="Segoe UI Light" w:cs="Segoe UI"/>
          <w:b/>
          <w:sz w:val="28"/>
          <w:szCs w:val="44"/>
        </w:rPr>
      </w:pPr>
      <w:r w:rsidRPr="00DF1E67">
        <w:rPr>
          <w:rFonts w:ascii="Segoe UI Light" w:hAnsi="Segoe UI Light" w:cs="Segoe UI"/>
          <w:b/>
          <w:sz w:val="28"/>
          <w:szCs w:val="44"/>
        </w:rPr>
        <w:t>Customer Preview Fact Sheet</w:t>
      </w:r>
    </w:p>
    <w:p w14:paraId="6EDEFD5F" w14:textId="01F13C66" w:rsidR="000054DA" w:rsidRPr="00DF1E67" w:rsidRDefault="000054DA" w:rsidP="000054DA">
      <w:pPr>
        <w:jc w:val="center"/>
        <w:rPr>
          <w:rFonts w:ascii="Segoe UI Light" w:hAnsi="Segoe UI Light" w:cs="Segoe UI"/>
          <w:b/>
          <w:sz w:val="28"/>
          <w:szCs w:val="44"/>
        </w:rPr>
      </w:pPr>
      <w:r w:rsidRPr="00DF1E67">
        <w:rPr>
          <w:rFonts w:ascii="Segoe UI Light" w:hAnsi="Segoe UI Light" w:cs="Segoe UI"/>
          <w:b/>
          <w:sz w:val="28"/>
          <w:szCs w:val="44"/>
        </w:rPr>
        <w:t>July 2012</w:t>
      </w:r>
    </w:p>
    <w:p w14:paraId="7BAB26AF" w14:textId="77777777" w:rsidR="000054DA" w:rsidRPr="00DF1E67" w:rsidRDefault="000054DA" w:rsidP="000054DA">
      <w:pPr>
        <w:rPr>
          <w:rFonts w:ascii="Segoe UI" w:hAnsi="Segoe UI" w:cs="Segoe UI"/>
          <w:b/>
          <w:sz w:val="20"/>
          <w:szCs w:val="20"/>
        </w:rPr>
      </w:pPr>
      <w:bookmarkStart w:id="1" w:name="_Toc327452580"/>
    </w:p>
    <w:p w14:paraId="6FF80D78" w14:textId="46539715" w:rsidR="000054DA" w:rsidRPr="00DF1E67" w:rsidRDefault="000054DA" w:rsidP="000054DA">
      <w:pPr>
        <w:rPr>
          <w:rFonts w:ascii="Segoe UI" w:hAnsi="Segoe UI" w:cs="Segoe UI"/>
          <w:sz w:val="20"/>
          <w:szCs w:val="20"/>
        </w:rPr>
      </w:pPr>
      <w:r w:rsidRPr="00DF1E67">
        <w:rPr>
          <w:rFonts w:ascii="Segoe UI" w:hAnsi="Segoe UI" w:cs="Segoe UI"/>
          <w:sz w:val="20"/>
          <w:szCs w:val="20"/>
        </w:rPr>
        <w:t xml:space="preserve">Today, Microsoft Corp. showcased a customer preview of the new Office </w:t>
      </w:r>
      <w:r w:rsidR="00307090" w:rsidRPr="00DF1E67">
        <w:rPr>
          <w:rFonts w:ascii="Segoe UI" w:hAnsi="Segoe UI" w:cs="Segoe UI"/>
          <w:sz w:val="20"/>
          <w:szCs w:val="20"/>
        </w:rPr>
        <w:t>—</w:t>
      </w:r>
      <w:r w:rsidRPr="00DF1E67">
        <w:rPr>
          <w:rFonts w:ascii="Segoe UI" w:hAnsi="Segoe UI" w:cs="Segoe UI"/>
          <w:sz w:val="20"/>
          <w:szCs w:val="20"/>
        </w:rPr>
        <w:t xml:space="preserve"> formerly code</w:t>
      </w:r>
      <w:r w:rsidR="00307090" w:rsidRPr="00DF1E67">
        <w:rPr>
          <w:rFonts w:ascii="Segoe UI" w:hAnsi="Segoe UI" w:cs="Segoe UI"/>
          <w:sz w:val="20"/>
          <w:szCs w:val="20"/>
        </w:rPr>
        <w:t>-</w:t>
      </w:r>
      <w:r w:rsidRPr="00DF1E67">
        <w:rPr>
          <w:rFonts w:ascii="Segoe UI" w:hAnsi="Segoe UI" w:cs="Segoe UI"/>
          <w:sz w:val="20"/>
          <w:szCs w:val="20"/>
        </w:rPr>
        <w:t>named “Office 15.” This new release delivers the Office client as a personalized cloud service that harnesses innovations in Windows 8</w:t>
      </w:r>
      <w:r w:rsidR="004A6DA5" w:rsidRPr="00DF1E67">
        <w:rPr>
          <w:rFonts w:ascii="Segoe UI" w:hAnsi="Segoe UI" w:cs="Segoe UI"/>
          <w:sz w:val="20"/>
          <w:szCs w:val="20"/>
        </w:rPr>
        <w:t xml:space="preserve">. </w:t>
      </w:r>
      <w:r w:rsidRPr="00DF1E67">
        <w:rPr>
          <w:rFonts w:ascii="Segoe UI" w:hAnsi="Segoe UI" w:cs="Segoe UI"/>
          <w:sz w:val="20"/>
          <w:szCs w:val="20"/>
        </w:rPr>
        <w:t xml:space="preserve">The new Office also includes new offers and updates for </w:t>
      </w:r>
      <w:r w:rsidR="002A05F1" w:rsidRPr="00DF1E67">
        <w:rPr>
          <w:rFonts w:ascii="Segoe UI" w:hAnsi="Segoe UI" w:cs="Segoe UI"/>
          <w:sz w:val="20"/>
          <w:szCs w:val="20"/>
        </w:rPr>
        <w:t xml:space="preserve">Microsoft </w:t>
      </w:r>
      <w:r w:rsidRPr="00DF1E67">
        <w:rPr>
          <w:rFonts w:ascii="Segoe UI" w:hAnsi="Segoe UI" w:cs="Segoe UI"/>
          <w:sz w:val="20"/>
          <w:szCs w:val="20"/>
        </w:rPr>
        <w:t xml:space="preserve">Office 365 and upgrades to Microsoft’s award-winning line of communications and collaboration solutions </w:t>
      </w:r>
      <w:r w:rsidR="004A6DA5" w:rsidRPr="00DF1E67">
        <w:rPr>
          <w:rFonts w:ascii="Segoe UI" w:hAnsi="Segoe UI" w:cs="Segoe UI"/>
          <w:sz w:val="20"/>
          <w:szCs w:val="20"/>
        </w:rPr>
        <w:t>—</w:t>
      </w:r>
      <w:r w:rsidRPr="00DF1E67">
        <w:rPr>
          <w:rFonts w:ascii="Segoe UI" w:hAnsi="Segoe UI" w:cs="Segoe UI"/>
          <w:sz w:val="20"/>
          <w:szCs w:val="20"/>
        </w:rPr>
        <w:t xml:space="preserve"> </w:t>
      </w:r>
      <w:r w:rsidR="002A05F1" w:rsidRPr="00DF1E67">
        <w:rPr>
          <w:rFonts w:ascii="Segoe UI" w:hAnsi="Segoe UI" w:cs="Segoe UI"/>
          <w:sz w:val="20"/>
          <w:szCs w:val="20"/>
        </w:rPr>
        <w:t xml:space="preserve">Microsoft </w:t>
      </w:r>
      <w:r w:rsidRPr="00DF1E67">
        <w:rPr>
          <w:rFonts w:ascii="Segoe UI" w:hAnsi="Segoe UI" w:cs="Segoe UI"/>
          <w:sz w:val="20"/>
          <w:szCs w:val="20"/>
        </w:rPr>
        <w:t xml:space="preserve">Exchange, </w:t>
      </w:r>
      <w:r w:rsidR="002A05F1" w:rsidRPr="00DF1E67">
        <w:rPr>
          <w:rFonts w:ascii="Segoe UI" w:hAnsi="Segoe UI" w:cs="Segoe UI"/>
          <w:sz w:val="20"/>
          <w:szCs w:val="20"/>
        </w:rPr>
        <w:t xml:space="preserve">Microsoft </w:t>
      </w:r>
      <w:r w:rsidRPr="00DF1E67">
        <w:rPr>
          <w:rFonts w:ascii="Segoe UI" w:hAnsi="Segoe UI" w:cs="Segoe UI"/>
          <w:sz w:val="20"/>
          <w:szCs w:val="20"/>
        </w:rPr>
        <w:t xml:space="preserve">SharePoint, </w:t>
      </w:r>
      <w:r w:rsidR="002A05F1" w:rsidRPr="00DF1E67">
        <w:rPr>
          <w:rFonts w:ascii="Segoe UI" w:hAnsi="Segoe UI" w:cs="Segoe UI"/>
          <w:sz w:val="20"/>
          <w:szCs w:val="20"/>
        </w:rPr>
        <w:t xml:space="preserve">Microsoft </w:t>
      </w:r>
      <w:r w:rsidRPr="00DF1E67">
        <w:rPr>
          <w:rFonts w:ascii="Segoe UI" w:hAnsi="Segoe UI" w:cs="Segoe UI"/>
          <w:sz w:val="20"/>
          <w:szCs w:val="20"/>
        </w:rPr>
        <w:t xml:space="preserve">Lync, </w:t>
      </w:r>
      <w:r w:rsidR="002A05F1" w:rsidRPr="00DF1E67">
        <w:rPr>
          <w:rFonts w:ascii="Segoe UI" w:hAnsi="Segoe UI" w:cs="Segoe UI"/>
          <w:sz w:val="20"/>
          <w:szCs w:val="20"/>
        </w:rPr>
        <w:t xml:space="preserve">Microsoft </w:t>
      </w:r>
      <w:r w:rsidRPr="00DF1E67">
        <w:rPr>
          <w:rFonts w:ascii="Segoe UI" w:hAnsi="Segoe UI" w:cs="Segoe UI"/>
          <w:sz w:val="20"/>
          <w:szCs w:val="20"/>
        </w:rPr>
        <w:t xml:space="preserve">Project and </w:t>
      </w:r>
      <w:r w:rsidR="002A05F1" w:rsidRPr="00DF1E67">
        <w:rPr>
          <w:rFonts w:ascii="Segoe UI" w:hAnsi="Segoe UI" w:cs="Segoe UI"/>
          <w:sz w:val="20"/>
          <w:szCs w:val="20"/>
        </w:rPr>
        <w:t xml:space="preserve">Microsoft </w:t>
      </w:r>
      <w:r w:rsidRPr="00DF1E67">
        <w:rPr>
          <w:rFonts w:ascii="Segoe UI" w:hAnsi="Segoe UI" w:cs="Segoe UI"/>
          <w:sz w:val="20"/>
          <w:szCs w:val="20"/>
        </w:rPr>
        <w:t>Visio.</w:t>
      </w:r>
    </w:p>
    <w:p w14:paraId="1A29A537" w14:textId="77777777" w:rsidR="000054DA" w:rsidRPr="00DF1E67" w:rsidRDefault="000054DA" w:rsidP="000054DA">
      <w:pPr>
        <w:textAlignment w:val="center"/>
        <w:rPr>
          <w:rFonts w:eastAsia="Times New Roman"/>
          <w:sz w:val="20"/>
          <w:szCs w:val="20"/>
        </w:rPr>
      </w:pPr>
    </w:p>
    <w:p w14:paraId="4AB3E2C1" w14:textId="77777777" w:rsidR="000054DA" w:rsidRPr="00DF1E67" w:rsidRDefault="000054DA" w:rsidP="000054DA">
      <w:pPr>
        <w:pStyle w:val="Heading2"/>
        <w:spacing w:before="0"/>
        <w:rPr>
          <w:rFonts w:ascii="Segoe UI" w:eastAsia="Times New Roman" w:hAnsi="Segoe UI" w:cs="Segoe UI"/>
          <w:bCs w:val="0"/>
          <w:color w:val="auto"/>
          <w:kern w:val="36"/>
          <w:sz w:val="20"/>
          <w:szCs w:val="20"/>
        </w:rPr>
      </w:pPr>
      <w:r w:rsidRPr="00DF1E67">
        <w:rPr>
          <w:rFonts w:ascii="Segoe UI" w:eastAsia="Times New Roman" w:hAnsi="Segoe UI" w:cs="Segoe UI"/>
          <w:bCs w:val="0"/>
          <w:color w:val="auto"/>
          <w:kern w:val="36"/>
          <w:sz w:val="20"/>
          <w:szCs w:val="20"/>
        </w:rPr>
        <w:t>Customer Preview</w:t>
      </w:r>
    </w:p>
    <w:p w14:paraId="720EF3A8" w14:textId="26EEF68A" w:rsidR="000054DA" w:rsidRPr="00DF1E67" w:rsidRDefault="000054DA" w:rsidP="000054DA">
      <w:pPr>
        <w:rPr>
          <w:rFonts w:ascii="Segoe UI" w:hAnsi="Segoe UI" w:cs="Segoe UI"/>
          <w:sz w:val="20"/>
          <w:szCs w:val="20"/>
        </w:rPr>
      </w:pPr>
      <w:r w:rsidRPr="00DF1E67">
        <w:rPr>
          <w:rFonts w:ascii="Segoe UI" w:hAnsi="Segoe UI" w:cs="Segoe UI"/>
          <w:sz w:val="20"/>
          <w:szCs w:val="20"/>
        </w:rPr>
        <w:t>Office 365 is an always up</w:t>
      </w:r>
      <w:r w:rsidR="00A24EEF">
        <w:rPr>
          <w:rFonts w:ascii="Segoe UI" w:hAnsi="Segoe UI" w:cs="Segoe UI"/>
          <w:sz w:val="20"/>
          <w:szCs w:val="20"/>
        </w:rPr>
        <w:t xml:space="preserve"> </w:t>
      </w:r>
      <w:r w:rsidRPr="00DF1E67">
        <w:rPr>
          <w:rFonts w:ascii="Segoe UI" w:hAnsi="Segoe UI" w:cs="Segoe UI"/>
          <w:sz w:val="20"/>
          <w:szCs w:val="20"/>
        </w:rPr>
        <w:t>to</w:t>
      </w:r>
      <w:r w:rsidR="00A24EEF">
        <w:rPr>
          <w:rFonts w:ascii="Segoe UI" w:hAnsi="Segoe UI" w:cs="Segoe UI"/>
          <w:sz w:val="20"/>
          <w:szCs w:val="20"/>
        </w:rPr>
        <w:t xml:space="preserve"> </w:t>
      </w:r>
      <w:r w:rsidRPr="00DF1E67">
        <w:rPr>
          <w:rFonts w:ascii="Segoe UI" w:hAnsi="Segoe UI" w:cs="Segoe UI"/>
          <w:sz w:val="20"/>
          <w:szCs w:val="20"/>
        </w:rPr>
        <w:t>date subscription service available in a variety of plans for individuals and organizations</w:t>
      </w:r>
      <w:r w:rsidR="004A6DA5" w:rsidRPr="00DF1E67">
        <w:rPr>
          <w:rFonts w:ascii="Segoe UI" w:hAnsi="Segoe UI" w:cs="Segoe UI"/>
          <w:sz w:val="20"/>
          <w:szCs w:val="20"/>
        </w:rPr>
        <w:t xml:space="preserve">. </w:t>
      </w:r>
      <w:r w:rsidRPr="00DF1E67">
        <w:rPr>
          <w:rFonts w:ascii="Segoe UI" w:hAnsi="Segoe UI" w:cs="Segoe UI"/>
          <w:sz w:val="20"/>
          <w:szCs w:val="20"/>
        </w:rPr>
        <w:t>Office 365 and server options in the customer preview include</w:t>
      </w:r>
      <w:r w:rsidR="005910D9" w:rsidRPr="00DF1E67">
        <w:rPr>
          <w:rFonts w:ascii="Segoe UI" w:hAnsi="Segoe UI" w:cs="Segoe UI"/>
          <w:sz w:val="20"/>
          <w:szCs w:val="20"/>
        </w:rPr>
        <w:t xml:space="preserve"> the following</w:t>
      </w:r>
      <w:r w:rsidRPr="00DF1E67">
        <w:rPr>
          <w:rFonts w:ascii="Segoe UI" w:hAnsi="Segoe UI" w:cs="Segoe UI"/>
          <w:sz w:val="20"/>
          <w:szCs w:val="20"/>
        </w:rPr>
        <w:t>:</w:t>
      </w:r>
    </w:p>
    <w:p w14:paraId="42A6634D" w14:textId="77777777" w:rsidR="000054DA" w:rsidRPr="00DF1E67" w:rsidRDefault="000054DA" w:rsidP="000054DA">
      <w:pPr>
        <w:rPr>
          <w:rFonts w:ascii="Segoe UI" w:hAnsi="Segoe UI" w:cs="Segoe UI"/>
          <w:sz w:val="21"/>
          <w:szCs w:val="21"/>
        </w:rPr>
      </w:pPr>
    </w:p>
    <w:p w14:paraId="043C50C6" w14:textId="1EB65EE3" w:rsidR="000054DA" w:rsidRPr="00DF1E67" w:rsidRDefault="000054DA" w:rsidP="000054DA">
      <w:pPr>
        <w:pStyle w:val="bulletlist"/>
        <w:numPr>
          <w:ilvl w:val="0"/>
          <w:numId w:val="0"/>
        </w:numPr>
        <w:spacing w:after="0" w:line="240" w:lineRule="auto"/>
        <w:ind w:left="450"/>
        <w:rPr>
          <w:rFonts w:cs="Segoe UI"/>
          <w:color w:val="auto"/>
          <w:szCs w:val="20"/>
        </w:rPr>
      </w:pPr>
      <w:r w:rsidRPr="00DF1E67">
        <w:rPr>
          <w:rStyle w:val="Heading4Char"/>
          <w:rFonts w:ascii="Segoe UI" w:hAnsi="Segoe UI" w:cs="Segoe UI"/>
          <w:i w:val="0"/>
          <w:color w:val="auto"/>
          <w:szCs w:val="20"/>
        </w:rPr>
        <w:t>Office 365 ProPlus Preview:</w:t>
      </w:r>
      <w:r w:rsidRPr="00DF1E67">
        <w:rPr>
          <w:rFonts w:cs="Segoe UI"/>
          <w:color w:val="auto"/>
          <w:sz w:val="21"/>
          <w:szCs w:val="21"/>
        </w:rPr>
        <w:t xml:space="preserve"> </w:t>
      </w:r>
      <w:r w:rsidRPr="00DF1E67">
        <w:rPr>
          <w:rFonts w:cs="Segoe UI"/>
          <w:color w:val="auto"/>
          <w:szCs w:val="20"/>
        </w:rPr>
        <w:t xml:space="preserve">This subscription for business users includes </w:t>
      </w:r>
      <w:r w:rsidR="002A05F1" w:rsidRPr="00DF1E67">
        <w:rPr>
          <w:rFonts w:cs="Segoe UI"/>
          <w:color w:val="auto"/>
          <w:szCs w:val="20"/>
        </w:rPr>
        <w:t xml:space="preserve">Microsoft </w:t>
      </w:r>
      <w:r w:rsidRPr="00DF1E67">
        <w:rPr>
          <w:rFonts w:cs="Segoe UI"/>
          <w:color w:val="auto"/>
          <w:szCs w:val="20"/>
        </w:rPr>
        <w:t xml:space="preserve">Word, </w:t>
      </w:r>
      <w:r w:rsidR="002A05F1" w:rsidRPr="00DF1E67">
        <w:rPr>
          <w:rFonts w:cs="Segoe UI"/>
          <w:color w:val="auto"/>
          <w:szCs w:val="20"/>
        </w:rPr>
        <w:t xml:space="preserve">Microsoft </w:t>
      </w:r>
      <w:r w:rsidRPr="00DF1E67">
        <w:rPr>
          <w:rFonts w:cs="Segoe UI"/>
          <w:color w:val="auto"/>
          <w:szCs w:val="20"/>
        </w:rPr>
        <w:t>PowerPoint,</w:t>
      </w:r>
      <w:r w:rsidR="002A05F1" w:rsidRPr="00DF1E67">
        <w:rPr>
          <w:rFonts w:cs="Segoe UI"/>
          <w:color w:val="auto"/>
          <w:szCs w:val="20"/>
        </w:rPr>
        <w:t xml:space="preserve"> Microsoft</w:t>
      </w:r>
      <w:r w:rsidRPr="00DF1E67">
        <w:rPr>
          <w:rFonts w:cs="Segoe UI"/>
          <w:color w:val="auto"/>
          <w:szCs w:val="20"/>
        </w:rPr>
        <w:t xml:space="preserve"> Excel, </w:t>
      </w:r>
      <w:r w:rsidR="002A05F1" w:rsidRPr="00DF1E67">
        <w:rPr>
          <w:rFonts w:cs="Segoe UI"/>
          <w:color w:val="auto"/>
          <w:szCs w:val="20"/>
        </w:rPr>
        <w:t xml:space="preserve">Microsoft </w:t>
      </w:r>
      <w:r w:rsidRPr="00DF1E67">
        <w:rPr>
          <w:rFonts w:cs="Segoe UI"/>
          <w:color w:val="auto"/>
          <w:szCs w:val="20"/>
        </w:rPr>
        <w:t xml:space="preserve">Outlook, </w:t>
      </w:r>
      <w:r w:rsidR="002A05F1" w:rsidRPr="00DF1E67">
        <w:rPr>
          <w:rFonts w:cs="Segoe UI"/>
          <w:color w:val="auto"/>
          <w:szCs w:val="20"/>
        </w:rPr>
        <w:t xml:space="preserve">Microsoft </w:t>
      </w:r>
      <w:r w:rsidRPr="00DF1E67">
        <w:rPr>
          <w:rFonts w:cs="Segoe UI"/>
          <w:color w:val="auto"/>
          <w:szCs w:val="20"/>
        </w:rPr>
        <w:t xml:space="preserve">OneNote, </w:t>
      </w:r>
      <w:r w:rsidR="002A05F1" w:rsidRPr="00DF1E67">
        <w:rPr>
          <w:rFonts w:cs="Segoe UI"/>
          <w:color w:val="auto"/>
          <w:szCs w:val="20"/>
        </w:rPr>
        <w:t xml:space="preserve">Microsoft </w:t>
      </w:r>
      <w:r w:rsidRPr="00DF1E67">
        <w:rPr>
          <w:rFonts w:cs="Segoe UI"/>
          <w:color w:val="auto"/>
          <w:szCs w:val="20"/>
        </w:rPr>
        <w:t xml:space="preserve">Access, </w:t>
      </w:r>
      <w:r w:rsidR="002A05F1" w:rsidRPr="00DF1E67">
        <w:rPr>
          <w:rFonts w:cs="Segoe UI"/>
          <w:color w:val="auto"/>
          <w:szCs w:val="20"/>
        </w:rPr>
        <w:t xml:space="preserve">Microsoft </w:t>
      </w:r>
      <w:r w:rsidRPr="00DF1E67">
        <w:rPr>
          <w:rFonts w:cs="Segoe UI"/>
          <w:color w:val="auto"/>
          <w:szCs w:val="20"/>
        </w:rPr>
        <w:t xml:space="preserve">Publisher, </w:t>
      </w:r>
      <w:r w:rsidR="002A05F1" w:rsidRPr="00DF1E67">
        <w:rPr>
          <w:rFonts w:cs="Segoe UI"/>
          <w:color w:val="auto"/>
          <w:szCs w:val="20"/>
        </w:rPr>
        <w:t xml:space="preserve">Microsoft </w:t>
      </w:r>
      <w:r w:rsidRPr="00DF1E67">
        <w:rPr>
          <w:rFonts w:cs="Segoe UI"/>
          <w:color w:val="auto"/>
          <w:szCs w:val="20"/>
        </w:rPr>
        <w:t xml:space="preserve">InfoPath and Lync and can be used across </w:t>
      </w:r>
      <w:r w:rsidR="00D90D94" w:rsidRPr="00DF1E67">
        <w:rPr>
          <w:rFonts w:cs="Segoe UI"/>
          <w:color w:val="auto"/>
          <w:szCs w:val="20"/>
        </w:rPr>
        <w:t>five</w:t>
      </w:r>
      <w:r w:rsidRPr="00DF1E67">
        <w:rPr>
          <w:rFonts w:cs="Segoe UI"/>
          <w:color w:val="auto"/>
          <w:szCs w:val="20"/>
        </w:rPr>
        <w:t xml:space="preserve"> different PCs or Macs.</w:t>
      </w:r>
      <w:r w:rsidR="00081678" w:rsidRPr="00DF1E67">
        <w:rPr>
          <w:rFonts w:cs="Segoe UI"/>
          <w:color w:val="auto"/>
          <w:szCs w:val="20"/>
          <w:vertAlign w:val="superscript"/>
        </w:rPr>
        <w:t>**</w:t>
      </w:r>
    </w:p>
    <w:p w14:paraId="18F38091" w14:textId="77777777" w:rsidR="000054DA" w:rsidRPr="00DF1E67" w:rsidRDefault="000054DA" w:rsidP="000054DA">
      <w:pPr>
        <w:pStyle w:val="bulletlist"/>
        <w:numPr>
          <w:ilvl w:val="0"/>
          <w:numId w:val="0"/>
        </w:numPr>
        <w:spacing w:after="0" w:line="240" w:lineRule="auto"/>
        <w:ind w:left="648" w:hanging="216"/>
        <w:rPr>
          <w:rStyle w:val="Heading4Char"/>
          <w:rFonts w:ascii="Segoe UI" w:hAnsi="Segoe UI" w:cs="Segoe UI"/>
          <w:i w:val="0"/>
          <w:color w:val="auto"/>
          <w:szCs w:val="20"/>
        </w:rPr>
      </w:pPr>
    </w:p>
    <w:p w14:paraId="71CB867D" w14:textId="5A567B84" w:rsidR="000054DA" w:rsidRPr="00DF1E67" w:rsidRDefault="000054DA" w:rsidP="00632AF9">
      <w:pPr>
        <w:pStyle w:val="bulletlist"/>
        <w:numPr>
          <w:ilvl w:val="0"/>
          <w:numId w:val="0"/>
        </w:numPr>
        <w:spacing w:after="0" w:line="240" w:lineRule="auto"/>
        <w:ind w:left="450" w:hanging="18"/>
        <w:rPr>
          <w:rFonts w:cs="Segoe UI"/>
          <w:color w:val="auto"/>
          <w:szCs w:val="20"/>
        </w:rPr>
      </w:pPr>
      <w:r w:rsidRPr="00DF1E67">
        <w:rPr>
          <w:rStyle w:val="Heading4Char"/>
          <w:rFonts w:ascii="Segoe UI" w:hAnsi="Segoe UI" w:cs="Segoe UI"/>
          <w:i w:val="0"/>
          <w:color w:val="auto"/>
          <w:szCs w:val="20"/>
        </w:rPr>
        <w:t>Office 365 Small Business Premium Preview:</w:t>
      </w:r>
      <w:r w:rsidRPr="00DF1E67">
        <w:rPr>
          <w:rFonts w:cs="Segoe UI"/>
          <w:color w:val="auto"/>
          <w:sz w:val="21"/>
          <w:szCs w:val="21"/>
        </w:rPr>
        <w:t xml:space="preserve"> </w:t>
      </w:r>
      <w:r w:rsidRPr="00DF1E67">
        <w:rPr>
          <w:rFonts w:cs="Segoe UI"/>
          <w:color w:val="auto"/>
          <w:szCs w:val="20"/>
        </w:rPr>
        <w:t>Ideal for businesses with up to 10 employees, eac</w:t>
      </w:r>
      <w:r w:rsidR="00081678" w:rsidRPr="00DF1E67">
        <w:rPr>
          <w:rFonts w:cs="Segoe UI"/>
          <w:color w:val="auto"/>
          <w:szCs w:val="20"/>
        </w:rPr>
        <w:t xml:space="preserve">h </w:t>
      </w:r>
      <w:r w:rsidRPr="00DF1E67">
        <w:rPr>
          <w:rFonts w:cs="Segoe UI"/>
          <w:color w:val="auto"/>
          <w:szCs w:val="20"/>
        </w:rPr>
        <w:t xml:space="preserve">user can get Office 365 ProPlus on up to </w:t>
      </w:r>
      <w:r w:rsidR="00D90D94" w:rsidRPr="00DF1E67">
        <w:rPr>
          <w:rFonts w:cs="Segoe UI"/>
          <w:color w:val="auto"/>
          <w:szCs w:val="20"/>
        </w:rPr>
        <w:t>five</w:t>
      </w:r>
      <w:r w:rsidRPr="00DF1E67">
        <w:rPr>
          <w:rFonts w:cs="Segoe UI"/>
          <w:color w:val="auto"/>
          <w:szCs w:val="20"/>
        </w:rPr>
        <w:t xml:space="preserve"> PCs</w:t>
      </w:r>
      <w:r w:rsidR="004A6DA5" w:rsidRPr="00DF1E67">
        <w:rPr>
          <w:rFonts w:cs="Segoe UI"/>
          <w:color w:val="auto"/>
          <w:szCs w:val="20"/>
        </w:rPr>
        <w:t xml:space="preserve">. </w:t>
      </w:r>
      <w:r w:rsidRPr="00DF1E67">
        <w:rPr>
          <w:rFonts w:cs="Segoe UI"/>
          <w:color w:val="auto"/>
          <w:szCs w:val="20"/>
        </w:rPr>
        <w:t>I</w:t>
      </w:r>
      <w:r w:rsidR="00D90D94" w:rsidRPr="00DF1E67">
        <w:rPr>
          <w:rFonts w:cs="Segoe UI"/>
          <w:color w:val="auto"/>
          <w:szCs w:val="20"/>
        </w:rPr>
        <w:t>t i</w:t>
      </w:r>
      <w:r w:rsidRPr="00DF1E67">
        <w:rPr>
          <w:rFonts w:cs="Segoe UI"/>
          <w:color w:val="auto"/>
          <w:szCs w:val="20"/>
        </w:rPr>
        <w:t xml:space="preserve">ncludes professional email, shared documents, and </w:t>
      </w:r>
      <w:r w:rsidR="00323AFC" w:rsidRPr="00DF1E67">
        <w:rPr>
          <w:rFonts w:cs="Segoe UI"/>
          <w:color w:val="auto"/>
          <w:szCs w:val="20"/>
        </w:rPr>
        <w:t>high-definition (</w:t>
      </w:r>
      <w:r w:rsidRPr="00DF1E67">
        <w:rPr>
          <w:rFonts w:cs="Segoe UI"/>
          <w:color w:val="auto"/>
          <w:szCs w:val="20"/>
        </w:rPr>
        <w:t>HD</w:t>
      </w:r>
      <w:r w:rsidR="00323AFC" w:rsidRPr="00DF1E67">
        <w:rPr>
          <w:rFonts w:cs="Segoe UI"/>
          <w:color w:val="auto"/>
          <w:szCs w:val="20"/>
        </w:rPr>
        <w:t>)</w:t>
      </w:r>
      <w:r w:rsidRPr="00DF1E67">
        <w:rPr>
          <w:rFonts w:cs="Segoe UI"/>
          <w:color w:val="auto"/>
          <w:szCs w:val="20"/>
        </w:rPr>
        <w:t xml:space="preserve"> videoconferencing</w:t>
      </w:r>
      <w:r w:rsidR="00744ABA" w:rsidRPr="00DF1E67">
        <w:rPr>
          <w:rFonts w:cs="Segoe UI"/>
          <w:color w:val="auto"/>
          <w:szCs w:val="20"/>
          <w:vertAlign w:val="superscript"/>
        </w:rPr>
        <w:t>*</w:t>
      </w:r>
      <w:r w:rsidRPr="00DF1E67">
        <w:rPr>
          <w:rFonts w:cs="Segoe UI"/>
          <w:color w:val="auto"/>
          <w:szCs w:val="20"/>
        </w:rPr>
        <w:t xml:space="preserve"> in an easy-to-manage solution hosted by Microsoft. </w:t>
      </w:r>
    </w:p>
    <w:p w14:paraId="27F36711" w14:textId="77777777" w:rsidR="000054DA" w:rsidRPr="00DF1E67" w:rsidRDefault="000054DA" w:rsidP="000054DA">
      <w:pPr>
        <w:pStyle w:val="bulletlist"/>
        <w:numPr>
          <w:ilvl w:val="0"/>
          <w:numId w:val="0"/>
        </w:numPr>
        <w:spacing w:after="0" w:line="240" w:lineRule="auto"/>
        <w:ind w:left="1152"/>
        <w:rPr>
          <w:rFonts w:cs="Segoe UI"/>
          <w:color w:val="auto"/>
          <w:sz w:val="21"/>
          <w:szCs w:val="21"/>
        </w:rPr>
      </w:pPr>
    </w:p>
    <w:p w14:paraId="3FC5C22E" w14:textId="77777777" w:rsidR="000054DA" w:rsidRPr="00DF1E67" w:rsidRDefault="000054DA" w:rsidP="000054DA">
      <w:pPr>
        <w:pStyle w:val="bulletlist"/>
        <w:numPr>
          <w:ilvl w:val="0"/>
          <w:numId w:val="0"/>
        </w:numPr>
        <w:spacing w:after="0" w:line="240" w:lineRule="auto"/>
        <w:ind w:left="648" w:hanging="216"/>
        <w:rPr>
          <w:rFonts w:cs="Segoe UI"/>
          <w:color w:val="auto"/>
          <w:szCs w:val="20"/>
        </w:rPr>
      </w:pPr>
      <w:r w:rsidRPr="00DF1E67">
        <w:rPr>
          <w:rStyle w:val="Heading4Char"/>
          <w:rFonts w:ascii="Segoe UI" w:hAnsi="Segoe UI" w:cs="Segoe UI"/>
          <w:i w:val="0"/>
          <w:color w:val="auto"/>
          <w:szCs w:val="20"/>
        </w:rPr>
        <w:t>Office 365 Enterprise Preview:</w:t>
      </w:r>
      <w:r w:rsidRPr="00DF1E67">
        <w:rPr>
          <w:rFonts w:cs="Segoe UI"/>
          <w:i/>
          <w:color w:val="auto"/>
          <w:szCs w:val="20"/>
        </w:rPr>
        <w:t xml:space="preserve"> </w:t>
      </w:r>
      <w:r w:rsidRPr="00DF1E67">
        <w:rPr>
          <w:rFonts w:cs="Segoe UI"/>
          <w:color w:val="auto"/>
          <w:szCs w:val="20"/>
        </w:rPr>
        <w:t>This option includes the benefits of Office 365 ProPlus with</w:t>
      </w:r>
    </w:p>
    <w:p w14:paraId="20B731BC" w14:textId="59D69EC9" w:rsidR="000054DA" w:rsidRPr="00DF1E67" w:rsidRDefault="002A05F1" w:rsidP="008757CB">
      <w:pPr>
        <w:pStyle w:val="bulletlist"/>
        <w:numPr>
          <w:ilvl w:val="0"/>
          <w:numId w:val="0"/>
        </w:numPr>
        <w:spacing w:after="0" w:line="240" w:lineRule="auto"/>
        <w:ind w:left="432"/>
        <w:rPr>
          <w:rFonts w:cs="Segoe UI"/>
          <w:color w:val="auto"/>
          <w:szCs w:val="20"/>
        </w:rPr>
      </w:pPr>
      <w:r w:rsidRPr="00DF1E67">
        <w:rPr>
          <w:rFonts w:cs="Segoe UI"/>
          <w:color w:val="auto"/>
          <w:szCs w:val="20"/>
        </w:rPr>
        <w:t xml:space="preserve">Microsoft </w:t>
      </w:r>
      <w:r w:rsidR="000054DA" w:rsidRPr="00DF1E67">
        <w:rPr>
          <w:rFonts w:cs="Segoe UI"/>
          <w:color w:val="auto"/>
          <w:szCs w:val="20"/>
        </w:rPr>
        <w:t xml:space="preserve">Exchange Online, </w:t>
      </w:r>
      <w:r w:rsidRPr="00DF1E67">
        <w:rPr>
          <w:rFonts w:cs="Segoe UI"/>
          <w:color w:val="auto"/>
          <w:szCs w:val="20"/>
        </w:rPr>
        <w:t xml:space="preserve">Microsoft </w:t>
      </w:r>
      <w:r w:rsidR="000054DA" w:rsidRPr="00DF1E67">
        <w:rPr>
          <w:rFonts w:cs="Segoe UI"/>
          <w:color w:val="auto"/>
          <w:szCs w:val="20"/>
        </w:rPr>
        <w:t xml:space="preserve">SharePoint Online and </w:t>
      </w:r>
      <w:r w:rsidRPr="00DF1E67">
        <w:rPr>
          <w:rFonts w:cs="Segoe UI"/>
          <w:color w:val="auto"/>
          <w:szCs w:val="20"/>
        </w:rPr>
        <w:t xml:space="preserve">Microsoft </w:t>
      </w:r>
      <w:r w:rsidR="000054DA" w:rsidRPr="00DF1E67">
        <w:rPr>
          <w:rFonts w:cs="Segoe UI"/>
          <w:color w:val="auto"/>
          <w:szCs w:val="20"/>
        </w:rPr>
        <w:t>Lync Online for</w:t>
      </w:r>
      <w:r w:rsidRPr="00DF1E67">
        <w:rPr>
          <w:rFonts w:cs="Segoe UI"/>
          <w:color w:val="auto"/>
          <w:szCs w:val="20"/>
        </w:rPr>
        <w:t xml:space="preserve"> </w:t>
      </w:r>
      <w:r w:rsidR="000054DA" w:rsidRPr="00DF1E67">
        <w:rPr>
          <w:rFonts w:cs="Segoe UI"/>
          <w:color w:val="auto"/>
          <w:szCs w:val="20"/>
        </w:rPr>
        <w:t xml:space="preserve">communications and collaboration. </w:t>
      </w:r>
    </w:p>
    <w:p w14:paraId="2EFBB6AA" w14:textId="77777777" w:rsidR="000054DA" w:rsidRPr="00DF1E67" w:rsidRDefault="000054DA" w:rsidP="000054DA">
      <w:pPr>
        <w:rPr>
          <w:rFonts w:ascii="Segoe UI" w:hAnsi="Segoe UI" w:cs="Segoe UI"/>
          <w:sz w:val="21"/>
          <w:szCs w:val="21"/>
        </w:rPr>
      </w:pPr>
    </w:p>
    <w:p w14:paraId="099B6889" w14:textId="199675F0" w:rsidR="000054DA" w:rsidRPr="00DF1E67" w:rsidRDefault="000054DA" w:rsidP="000054DA">
      <w:pPr>
        <w:ind w:left="432"/>
        <w:rPr>
          <w:rFonts w:ascii="Segoe UI" w:hAnsi="Segoe UI" w:cs="Segoe UI"/>
          <w:sz w:val="21"/>
          <w:szCs w:val="21"/>
        </w:rPr>
      </w:pPr>
      <w:r w:rsidRPr="00DF1E67">
        <w:rPr>
          <w:rStyle w:val="Heading4Char"/>
          <w:rFonts w:ascii="Segoe UI" w:hAnsi="Segoe UI" w:cs="Segoe UI"/>
          <w:i w:val="0"/>
          <w:color w:val="auto"/>
          <w:sz w:val="20"/>
          <w:szCs w:val="20"/>
        </w:rPr>
        <w:t>Exchange, SharePoint, Lync, Project and Visio</w:t>
      </w:r>
      <w:r w:rsidRPr="00DF1E67">
        <w:rPr>
          <w:rStyle w:val="Heading4Char"/>
          <w:rFonts w:ascii="Segoe UI" w:hAnsi="Segoe UI" w:cs="Segoe UI"/>
          <w:color w:val="auto"/>
        </w:rPr>
        <w:t xml:space="preserve"> </w:t>
      </w:r>
      <w:r w:rsidRPr="00DF1E67">
        <w:rPr>
          <w:rFonts w:ascii="Segoe UI" w:hAnsi="Segoe UI" w:cs="Segoe UI"/>
          <w:sz w:val="20"/>
          <w:szCs w:val="20"/>
        </w:rPr>
        <w:t>are available hosted in the cloud as part of Office 365 for businesses. They can also be deployed on-premises or a combination of both.</w:t>
      </w:r>
      <w:r w:rsidRPr="00DF1E67">
        <w:rPr>
          <w:rFonts w:ascii="Segoe UI" w:hAnsi="Segoe UI" w:cs="Segoe UI"/>
          <w:sz w:val="21"/>
          <w:szCs w:val="21"/>
        </w:rPr>
        <w:t xml:space="preserve"> </w:t>
      </w:r>
    </w:p>
    <w:p w14:paraId="2A05FBE7" w14:textId="77777777" w:rsidR="000054DA" w:rsidRPr="00DF1E67" w:rsidRDefault="000054DA" w:rsidP="000054DA">
      <w:pPr>
        <w:rPr>
          <w:rFonts w:ascii="Segoe UI" w:hAnsi="Segoe UI" w:cs="Segoe UI"/>
          <w:b/>
          <w:sz w:val="20"/>
          <w:szCs w:val="20"/>
        </w:rPr>
      </w:pPr>
    </w:p>
    <w:p w14:paraId="429DA63C" w14:textId="475D7459" w:rsidR="000054DA" w:rsidRPr="00DF1E67" w:rsidRDefault="000054DA" w:rsidP="000054DA">
      <w:pPr>
        <w:rPr>
          <w:rFonts w:ascii="Segoe UI" w:hAnsi="Segoe UI" w:cs="Segoe UI"/>
          <w:b/>
          <w:sz w:val="20"/>
          <w:szCs w:val="20"/>
        </w:rPr>
      </w:pPr>
      <w:r w:rsidRPr="00DF1E67">
        <w:rPr>
          <w:rFonts w:ascii="Segoe UI" w:hAnsi="Segoe UI" w:cs="Segoe UI"/>
          <w:b/>
          <w:sz w:val="20"/>
          <w:szCs w:val="20"/>
        </w:rPr>
        <w:t xml:space="preserve">Deploy </w:t>
      </w:r>
      <w:r w:rsidR="00D90D94" w:rsidRPr="00DF1E67">
        <w:rPr>
          <w:rFonts w:ascii="Segoe UI" w:hAnsi="Segoe UI" w:cs="Segoe UI"/>
          <w:b/>
          <w:sz w:val="20"/>
          <w:szCs w:val="20"/>
        </w:rPr>
        <w:t>I</w:t>
      </w:r>
      <w:r w:rsidRPr="00DF1E67">
        <w:rPr>
          <w:rFonts w:ascii="Segoe UI" w:hAnsi="Segoe UI" w:cs="Segoe UI"/>
          <w:b/>
          <w:sz w:val="20"/>
          <w:szCs w:val="20"/>
        </w:rPr>
        <w:t xml:space="preserve">t </w:t>
      </w:r>
      <w:r w:rsidR="00D90D94" w:rsidRPr="00DF1E67">
        <w:rPr>
          <w:rFonts w:ascii="Segoe UI" w:hAnsi="Segoe UI" w:cs="Segoe UI"/>
          <w:b/>
          <w:sz w:val="20"/>
          <w:szCs w:val="20"/>
        </w:rPr>
        <w:t>Y</w:t>
      </w:r>
      <w:r w:rsidRPr="00DF1E67">
        <w:rPr>
          <w:rFonts w:ascii="Segoe UI" w:hAnsi="Segoe UI" w:cs="Segoe UI"/>
          <w:b/>
          <w:sz w:val="20"/>
          <w:szCs w:val="20"/>
        </w:rPr>
        <w:t xml:space="preserve">our </w:t>
      </w:r>
      <w:r w:rsidR="00D90D94" w:rsidRPr="00DF1E67">
        <w:rPr>
          <w:rFonts w:ascii="Segoe UI" w:hAnsi="Segoe UI" w:cs="Segoe UI"/>
          <w:b/>
          <w:sz w:val="20"/>
          <w:szCs w:val="20"/>
        </w:rPr>
        <w:t>W</w:t>
      </w:r>
      <w:r w:rsidRPr="00DF1E67">
        <w:rPr>
          <w:rFonts w:ascii="Segoe UI" w:hAnsi="Segoe UI" w:cs="Segoe UI"/>
          <w:b/>
          <w:sz w:val="20"/>
          <w:szCs w:val="20"/>
        </w:rPr>
        <w:t>ay</w:t>
      </w:r>
    </w:p>
    <w:p w14:paraId="34FF130E" w14:textId="674561F5"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The cloud is the future of Office, but you can go there at your own pace. Microsoft provides comprehensive cloud and on-premises options. Not only can you install Exchange, SharePoint or Lync in your own datacenter, the latest releases of Office servers are built on the very same technology that power</w:t>
      </w:r>
      <w:r w:rsidR="002A05F1" w:rsidRPr="00DF1E67">
        <w:rPr>
          <w:rFonts w:ascii="Segoe UI" w:hAnsi="Segoe UI" w:cs="Segoe UI"/>
          <w:sz w:val="20"/>
          <w:szCs w:val="20"/>
        </w:rPr>
        <w:t>s</w:t>
      </w:r>
      <w:r w:rsidRPr="00DF1E67">
        <w:rPr>
          <w:rFonts w:ascii="Segoe UI" w:hAnsi="Segoe UI" w:cs="Segoe UI"/>
          <w:sz w:val="20"/>
          <w:szCs w:val="20"/>
        </w:rPr>
        <w:t xml:space="preserve"> Office 365. That means you can keep some users on-premises while others consume services from the cloud. Move to the cloud at your own pace. Test different configurations before deploying. Keep sensitive data within your firewall. Whatever the reason</w:t>
      </w:r>
      <w:r w:rsidR="00357012" w:rsidRPr="00DF1E67">
        <w:rPr>
          <w:rFonts w:ascii="Segoe UI" w:hAnsi="Segoe UI" w:cs="Segoe UI"/>
          <w:sz w:val="20"/>
          <w:szCs w:val="20"/>
        </w:rPr>
        <w:t xml:space="preserve"> </w:t>
      </w:r>
      <w:r w:rsidRPr="00DF1E67">
        <w:rPr>
          <w:rFonts w:ascii="Segoe UI" w:hAnsi="Segoe UI" w:cs="Segoe UI"/>
          <w:sz w:val="20"/>
          <w:szCs w:val="20"/>
        </w:rPr>
        <w:t>—</w:t>
      </w:r>
      <w:r w:rsidR="00357012" w:rsidRPr="00DF1E67">
        <w:rPr>
          <w:rFonts w:ascii="Segoe UI" w:hAnsi="Segoe UI" w:cs="Segoe UI"/>
          <w:sz w:val="20"/>
          <w:szCs w:val="20"/>
        </w:rPr>
        <w:t xml:space="preserve"> </w:t>
      </w:r>
      <w:r w:rsidRPr="00DF1E67">
        <w:rPr>
          <w:rFonts w:ascii="Segoe UI" w:hAnsi="Segoe UI" w:cs="Segoe UI"/>
          <w:sz w:val="20"/>
          <w:szCs w:val="20"/>
        </w:rPr>
        <w:t xml:space="preserve">deploy it how you want to. You can even still get traditional, perpetual Office client licenses to install on desktops and PCs in your organization. </w:t>
      </w:r>
    </w:p>
    <w:p w14:paraId="388ACFF6" w14:textId="77777777" w:rsidR="000054DA" w:rsidRPr="00DF1E67" w:rsidRDefault="000054DA" w:rsidP="000054DA">
      <w:pPr>
        <w:rPr>
          <w:rFonts w:ascii="Segoe UI" w:hAnsi="Segoe UI" w:cs="Segoe UI"/>
          <w:b/>
          <w:sz w:val="20"/>
          <w:szCs w:val="20"/>
        </w:rPr>
      </w:pPr>
    </w:p>
    <w:p w14:paraId="4058DBF8" w14:textId="77777777" w:rsidR="000054DA" w:rsidRPr="00DF1E67" w:rsidRDefault="000054DA" w:rsidP="000054DA">
      <w:pPr>
        <w:rPr>
          <w:rFonts w:ascii="Segoe UI" w:hAnsi="Segoe UI" w:cs="Segoe UI"/>
          <w:b/>
          <w:sz w:val="20"/>
          <w:szCs w:val="20"/>
        </w:rPr>
      </w:pPr>
    </w:p>
    <w:p w14:paraId="2BFB9D80" w14:textId="77777777" w:rsidR="000054DA" w:rsidRPr="00DF1E67" w:rsidRDefault="000054DA" w:rsidP="000054DA">
      <w:pPr>
        <w:rPr>
          <w:rFonts w:ascii="Segoe UI" w:hAnsi="Segoe UI" w:cs="Segoe UI"/>
          <w:b/>
          <w:sz w:val="20"/>
          <w:szCs w:val="20"/>
        </w:rPr>
      </w:pPr>
    </w:p>
    <w:p w14:paraId="6ED5FA42" w14:textId="77777777" w:rsidR="000054DA" w:rsidRPr="00DF1E67" w:rsidRDefault="000054DA" w:rsidP="000054DA">
      <w:pPr>
        <w:rPr>
          <w:rFonts w:ascii="Segoe UI" w:hAnsi="Segoe UI" w:cs="Segoe UI"/>
          <w:b/>
          <w:sz w:val="20"/>
          <w:szCs w:val="20"/>
        </w:rPr>
      </w:pPr>
    </w:p>
    <w:p w14:paraId="21EEB01D" w14:textId="77777777" w:rsidR="000054DA" w:rsidRPr="00DF1E67" w:rsidRDefault="000054DA" w:rsidP="000054DA">
      <w:pPr>
        <w:rPr>
          <w:rFonts w:ascii="Segoe UI" w:hAnsi="Segoe UI" w:cs="Segoe UI"/>
          <w:b/>
          <w:sz w:val="20"/>
          <w:szCs w:val="20"/>
        </w:rPr>
      </w:pPr>
    </w:p>
    <w:p w14:paraId="5CE6FEDB" w14:textId="77777777" w:rsidR="000054DA" w:rsidRPr="00DF1E67" w:rsidRDefault="000054DA" w:rsidP="000054DA">
      <w:pPr>
        <w:spacing w:after="200" w:line="276" w:lineRule="auto"/>
        <w:rPr>
          <w:rFonts w:ascii="Segoe UI" w:hAnsi="Segoe UI" w:cs="Segoe UI"/>
          <w:b/>
          <w:sz w:val="20"/>
          <w:szCs w:val="20"/>
        </w:rPr>
      </w:pPr>
      <w:r w:rsidRPr="00DF1E67">
        <w:rPr>
          <w:rFonts w:ascii="Segoe UI" w:hAnsi="Segoe UI" w:cs="Segoe UI"/>
          <w:b/>
          <w:sz w:val="20"/>
          <w:szCs w:val="20"/>
        </w:rPr>
        <w:br w:type="page"/>
      </w:r>
    </w:p>
    <w:p w14:paraId="24CC0BD9" w14:textId="77777777" w:rsidR="000054DA" w:rsidRPr="00DF1E67" w:rsidRDefault="000054DA" w:rsidP="000054DA">
      <w:pPr>
        <w:tabs>
          <w:tab w:val="left" w:pos="3665"/>
        </w:tabs>
        <w:rPr>
          <w:rFonts w:ascii="Segoe UI Light" w:hAnsi="Segoe UI Light" w:cs="Segoe UI"/>
          <w:b/>
          <w:sz w:val="40"/>
          <w:szCs w:val="40"/>
        </w:rPr>
      </w:pPr>
      <w:r w:rsidRPr="00DF1E67">
        <w:rPr>
          <w:rFonts w:ascii="Segoe UI Light" w:hAnsi="Segoe UI Light" w:cs="Segoe UI"/>
          <w:b/>
          <w:sz w:val="40"/>
          <w:szCs w:val="40"/>
        </w:rPr>
        <w:lastRenderedPageBreak/>
        <w:t>Office 365 ProPlus Preview</w:t>
      </w:r>
    </w:p>
    <w:p w14:paraId="42EF5A13" w14:textId="3C09B26A" w:rsidR="000054DA" w:rsidRPr="00DF1E67" w:rsidRDefault="000054DA" w:rsidP="000054DA">
      <w:pPr>
        <w:rPr>
          <w:rFonts w:ascii="Segoe UI" w:hAnsi="Segoe UI" w:cs="Segoe UI"/>
          <w:b/>
          <w:sz w:val="20"/>
          <w:szCs w:val="20"/>
        </w:rPr>
      </w:pPr>
      <w:r w:rsidRPr="00DF1E67">
        <w:rPr>
          <w:rFonts w:ascii="Segoe UI" w:hAnsi="Segoe UI" w:cs="Segoe UI"/>
          <w:b/>
          <w:sz w:val="20"/>
          <w:szCs w:val="20"/>
        </w:rPr>
        <w:t>It</w:t>
      </w:r>
      <w:r w:rsidR="00357012" w:rsidRPr="00DF1E67">
        <w:rPr>
          <w:rFonts w:ascii="Segoe UI" w:hAnsi="Segoe UI" w:cs="Segoe UI"/>
          <w:b/>
          <w:sz w:val="20"/>
          <w:szCs w:val="20"/>
        </w:rPr>
        <w:t xml:space="preserve"> I</w:t>
      </w:r>
      <w:r w:rsidRPr="00DF1E67">
        <w:rPr>
          <w:rFonts w:ascii="Segoe UI" w:hAnsi="Segoe UI" w:cs="Segoe UI"/>
          <w:b/>
          <w:sz w:val="20"/>
          <w:szCs w:val="20"/>
        </w:rPr>
        <w:t xml:space="preserve">s </w:t>
      </w:r>
      <w:r w:rsidR="00357012" w:rsidRPr="00DF1E67">
        <w:rPr>
          <w:rFonts w:ascii="Segoe UI" w:hAnsi="Segoe UI" w:cs="Segoe UI"/>
          <w:b/>
          <w:sz w:val="20"/>
          <w:szCs w:val="20"/>
        </w:rPr>
        <w:t>Y</w:t>
      </w:r>
      <w:r w:rsidRPr="00DF1E67">
        <w:rPr>
          <w:rFonts w:ascii="Segoe UI" w:hAnsi="Segoe UI" w:cs="Segoe UI"/>
          <w:b/>
          <w:sz w:val="20"/>
          <w:szCs w:val="20"/>
        </w:rPr>
        <w:t xml:space="preserve">our Office, </w:t>
      </w:r>
      <w:r w:rsidR="00357012" w:rsidRPr="00DF1E67">
        <w:rPr>
          <w:rFonts w:ascii="Segoe UI" w:hAnsi="Segoe UI" w:cs="Segoe UI"/>
          <w:b/>
          <w:sz w:val="20"/>
          <w:szCs w:val="20"/>
        </w:rPr>
        <w:t>D</w:t>
      </w:r>
      <w:r w:rsidRPr="00DF1E67">
        <w:rPr>
          <w:rFonts w:ascii="Segoe UI" w:hAnsi="Segoe UI" w:cs="Segoe UI"/>
          <w:b/>
          <w:sz w:val="20"/>
          <w:szCs w:val="20"/>
        </w:rPr>
        <w:t xml:space="preserve">elivered </w:t>
      </w:r>
      <w:r w:rsidR="00357012" w:rsidRPr="00DF1E67">
        <w:rPr>
          <w:rFonts w:ascii="Segoe UI" w:hAnsi="Segoe UI" w:cs="Segoe UI"/>
          <w:b/>
          <w:sz w:val="20"/>
          <w:szCs w:val="20"/>
        </w:rPr>
        <w:t>F</w:t>
      </w:r>
      <w:r w:rsidRPr="00DF1E67">
        <w:rPr>
          <w:rFonts w:ascii="Segoe UI" w:hAnsi="Segoe UI" w:cs="Segoe UI"/>
          <w:b/>
          <w:sz w:val="20"/>
          <w:szCs w:val="20"/>
        </w:rPr>
        <w:t xml:space="preserve">ast to </w:t>
      </w:r>
      <w:r w:rsidR="00357012" w:rsidRPr="00DF1E67">
        <w:rPr>
          <w:rFonts w:ascii="Segoe UI" w:hAnsi="Segoe UI" w:cs="Segoe UI"/>
          <w:b/>
          <w:sz w:val="20"/>
          <w:szCs w:val="20"/>
        </w:rPr>
        <w:t>Y</w:t>
      </w:r>
      <w:r w:rsidRPr="00DF1E67">
        <w:rPr>
          <w:rFonts w:ascii="Segoe UI" w:hAnsi="Segoe UI" w:cs="Segoe UI"/>
          <w:b/>
          <w:sz w:val="20"/>
          <w:szCs w:val="20"/>
        </w:rPr>
        <w:t>our Windows</w:t>
      </w:r>
      <w:r w:rsidR="002A05F1" w:rsidRPr="00DF1E67">
        <w:rPr>
          <w:rFonts w:ascii="Segoe UI" w:hAnsi="Segoe UI" w:cs="Segoe UI"/>
          <w:b/>
          <w:sz w:val="20"/>
          <w:szCs w:val="20"/>
        </w:rPr>
        <w:t>-Based</w:t>
      </w:r>
      <w:r w:rsidRPr="00DF1E67">
        <w:rPr>
          <w:rFonts w:ascii="Segoe UI" w:hAnsi="Segoe UI" w:cs="Segoe UI"/>
          <w:b/>
          <w:sz w:val="20"/>
          <w:szCs w:val="20"/>
        </w:rPr>
        <w:t xml:space="preserve"> PCs </w:t>
      </w:r>
    </w:p>
    <w:p w14:paraId="735F675C" w14:textId="6D103AEF"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Experience productivity on demand with your new, personalized Office 365 ProPlus. Office applications, with all your settings, are </w:t>
      </w:r>
      <w:r w:rsidR="008F309F" w:rsidRPr="00DF1E67">
        <w:rPr>
          <w:rFonts w:ascii="Segoe UI" w:hAnsi="Segoe UI" w:cs="Segoe UI"/>
          <w:sz w:val="20"/>
          <w:szCs w:val="20"/>
        </w:rPr>
        <w:t>quickly</w:t>
      </w:r>
      <w:r w:rsidRPr="00DF1E67">
        <w:rPr>
          <w:rFonts w:ascii="Segoe UI" w:hAnsi="Segoe UI" w:cs="Segoe UI"/>
          <w:sz w:val="20"/>
          <w:szCs w:val="20"/>
        </w:rPr>
        <w:t xml:space="preserve"> streamed to your PCs. Office 365 ProPlus includes Word, PowerPoint, Excel, Outlook, OneNote, Access, Publisher and Lync</w:t>
      </w:r>
      <w:r w:rsidR="004A6DA5" w:rsidRPr="00DF1E67">
        <w:rPr>
          <w:rFonts w:ascii="Segoe UI" w:hAnsi="Segoe UI" w:cs="Segoe UI"/>
          <w:sz w:val="20"/>
          <w:szCs w:val="20"/>
        </w:rPr>
        <w:t xml:space="preserve">. </w:t>
      </w:r>
      <w:r w:rsidRPr="00DF1E67">
        <w:rPr>
          <w:rFonts w:ascii="Segoe UI" w:hAnsi="Segoe UI" w:cs="Segoe UI"/>
          <w:sz w:val="20"/>
          <w:szCs w:val="20"/>
        </w:rPr>
        <w:t>Get enterprise-grade security, side-by-side support for previous versions of Office, streamlined update experiences</w:t>
      </w:r>
      <w:r w:rsidR="002A05F1" w:rsidRPr="00DF1E67">
        <w:rPr>
          <w:rFonts w:ascii="Segoe UI" w:hAnsi="Segoe UI" w:cs="Segoe UI"/>
          <w:sz w:val="20"/>
          <w:szCs w:val="20"/>
        </w:rPr>
        <w:t>,</w:t>
      </w:r>
      <w:r w:rsidRPr="00DF1E67">
        <w:rPr>
          <w:rFonts w:ascii="Segoe UI" w:hAnsi="Segoe UI" w:cs="Segoe UI"/>
          <w:sz w:val="20"/>
          <w:szCs w:val="20"/>
        </w:rPr>
        <w:t xml:space="preserve"> and IT controls that let you manage Office on your terms and with your tools and processes. </w:t>
      </w:r>
    </w:p>
    <w:p w14:paraId="1FF3B81E" w14:textId="790E100B" w:rsidR="00D7625E" w:rsidRDefault="000054DA" w:rsidP="000054DA">
      <w:pPr>
        <w:rPr>
          <w:rFonts w:ascii="Segoe UI" w:hAnsi="Segoe UI" w:cs="Segoe UI"/>
          <w:b/>
          <w:sz w:val="20"/>
          <w:szCs w:val="20"/>
        </w:rPr>
      </w:pPr>
      <w:r w:rsidRPr="00DF1E67">
        <w:rPr>
          <w:rFonts w:ascii="Segoe UI" w:hAnsi="Segoe UI" w:cs="Segoe UI"/>
          <w:b/>
          <w:sz w:val="20"/>
          <w:szCs w:val="20"/>
        </w:rPr>
        <w:t>Top 10 reasons to try Office 365 ProPlus Preview:</w:t>
      </w:r>
    </w:p>
    <w:p w14:paraId="3B071918" w14:textId="77777777" w:rsidR="00267243" w:rsidRPr="00DF1E67" w:rsidRDefault="00267243" w:rsidP="000054DA">
      <w:pPr>
        <w:rPr>
          <w:rFonts w:ascii="Segoe UI" w:hAnsi="Segoe UI" w:cs="Segoe UI"/>
          <w:b/>
          <w:sz w:val="20"/>
          <w:szCs w:val="20"/>
        </w:rPr>
      </w:pPr>
    </w:p>
    <w:p w14:paraId="63EB1397" w14:textId="77777777" w:rsidR="00D7625E" w:rsidRDefault="000054DA" w:rsidP="00991DE8">
      <w:pPr>
        <w:ind w:left="360" w:hanging="360"/>
        <w:rPr>
          <w:rFonts w:ascii="Segoe UI" w:hAnsi="Segoe UI"/>
          <w:sz w:val="20"/>
          <w:szCs w:val="20"/>
        </w:rPr>
      </w:pPr>
      <w:r w:rsidRPr="00DF1E67">
        <w:sym w:font="Wingdings" w:char="F08C"/>
      </w:r>
      <w:r w:rsidRPr="00DF1E67">
        <w:tab/>
      </w:r>
      <w:r w:rsidRPr="00DF1E67">
        <w:rPr>
          <w:rStyle w:val="Heading4Char"/>
          <w:rFonts w:ascii="Segoe UI" w:hAnsi="Segoe UI" w:cs="Segoe UI"/>
          <w:i w:val="0"/>
          <w:color w:val="auto"/>
          <w:sz w:val="20"/>
          <w:szCs w:val="20"/>
        </w:rPr>
        <w:t>Deploy more easily than ever</w:t>
      </w:r>
      <w:r w:rsidR="004A6DA5" w:rsidRPr="00DF1E67">
        <w:rPr>
          <w:rStyle w:val="Heading4Char"/>
          <w:rFonts w:ascii="Segoe UI" w:hAnsi="Segoe UI" w:cs="Segoe UI"/>
          <w:i w:val="0"/>
          <w:color w:val="auto"/>
          <w:sz w:val="20"/>
          <w:szCs w:val="20"/>
        </w:rPr>
        <w:t xml:space="preserve">. </w:t>
      </w:r>
      <w:r w:rsidRPr="00DF1E67">
        <w:rPr>
          <w:rFonts w:ascii="Segoe UI" w:hAnsi="Segoe UI"/>
          <w:sz w:val="20"/>
          <w:szCs w:val="20"/>
        </w:rPr>
        <w:t>This release of Office was built from the ground up to be the easiest ever to deploy. It</w:t>
      </w:r>
      <w:r w:rsidR="00D906D2" w:rsidRPr="00DF1E67">
        <w:rPr>
          <w:rFonts w:ascii="Segoe UI" w:hAnsi="Segoe UI"/>
          <w:sz w:val="20"/>
          <w:szCs w:val="20"/>
        </w:rPr>
        <w:t xml:space="preserve"> i</w:t>
      </w:r>
      <w:r w:rsidRPr="00DF1E67">
        <w:rPr>
          <w:rFonts w:ascii="Segoe UI" w:hAnsi="Segoe UI"/>
          <w:sz w:val="20"/>
          <w:szCs w:val="20"/>
        </w:rPr>
        <w:t>s designed so your current add-ins and customizations just work. Powerful new Office telemetry tools inspect file and application compatibility, and optimized provisioning allows IT to quickly deploy broadly without uninstalling existing Office applications.</w:t>
      </w:r>
    </w:p>
    <w:p w14:paraId="1EE9C0CB" w14:textId="2B8A74B4" w:rsidR="00267243" w:rsidRPr="00DF1E67" w:rsidRDefault="000054DA" w:rsidP="00991DE8">
      <w:pPr>
        <w:ind w:left="360" w:hanging="360"/>
        <w:rPr>
          <w:rFonts w:ascii="Segoe UI" w:hAnsi="Segoe UI"/>
          <w:sz w:val="20"/>
          <w:szCs w:val="20"/>
        </w:rPr>
      </w:pPr>
      <w:r w:rsidRPr="00DF1E67">
        <w:rPr>
          <w:rFonts w:ascii="Segoe UI" w:hAnsi="Segoe UI"/>
          <w:sz w:val="20"/>
          <w:szCs w:val="20"/>
        </w:rPr>
        <w:t xml:space="preserve"> </w:t>
      </w:r>
    </w:p>
    <w:p w14:paraId="697D72CC" w14:textId="79ABD6DC" w:rsidR="00D7625E" w:rsidRDefault="000054DA" w:rsidP="00991DE8">
      <w:pPr>
        <w:ind w:left="360" w:hanging="360"/>
        <w:rPr>
          <w:rFonts w:ascii="Segoe UI" w:hAnsi="Segoe UI"/>
          <w:sz w:val="20"/>
          <w:szCs w:val="20"/>
        </w:rPr>
      </w:pPr>
      <w:r w:rsidRPr="00DF1E67">
        <w:sym w:font="Wingdings" w:char="F08D"/>
      </w:r>
      <w:r w:rsidRPr="00DF1E67">
        <w:tab/>
      </w:r>
      <w:r w:rsidRPr="00DF1E67">
        <w:rPr>
          <w:rStyle w:val="Heading4Char"/>
          <w:rFonts w:ascii="Segoe UI" w:hAnsi="Segoe UI" w:cs="Segoe UI"/>
          <w:i w:val="0"/>
          <w:color w:val="auto"/>
          <w:sz w:val="20"/>
          <w:szCs w:val="20"/>
        </w:rPr>
        <w:t>Enjoy the power of the cloud</w:t>
      </w:r>
      <w:r w:rsidR="00D906D2" w:rsidRPr="00DF1E67">
        <w:rPr>
          <w:rStyle w:val="Heading4Char"/>
          <w:rFonts w:ascii="Segoe UI" w:hAnsi="Segoe UI" w:cs="Segoe UI"/>
          <w:i w:val="0"/>
          <w:color w:val="auto"/>
          <w:sz w:val="20"/>
          <w:szCs w:val="20"/>
        </w:rPr>
        <w:t xml:space="preserve"> </w:t>
      </w:r>
      <w:r w:rsidRPr="00DF1E67">
        <w:rPr>
          <w:rStyle w:val="Heading4Char"/>
          <w:rFonts w:ascii="Segoe UI" w:hAnsi="Segoe UI" w:cs="Segoe UI"/>
          <w:i w:val="0"/>
          <w:color w:val="auto"/>
          <w:sz w:val="20"/>
          <w:szCs w:val="20"/>
        </w:rPr>
        <w:t>—</w:t>
      </w:r>
      <w:r w:rsidR="00D906D2" w:rsidRPr="00DF1E67">
        <w:rPr>
          <w:rStyle w:val="Heading4Char"/>
          <w:rFonts w:ascii="Segoe UI" w:hAnsi="Segoe UI" w:cs="Segoe UI"/>
          <w:i w:val="0"/>
          <w:color w:val="auto"/>
          <w:sz w:val="20"/>
          <w:szCs w:val="20"/>
        </w:rPr>
        <w:t xml:space="preserve"> </w:t>
      </w:r>
      <w:r w:rsidRPr="00DF1E67">
        <w:rPr>
          <w:rStyle w:val="Heading4Char"/>
          <w:rFonts w:ascii="Segoe UI" w:hAnsi="Segoe UI" w:cs="Segoe UI"/>
          <w:i w:val="0"/>
          <w:color w:val="auto"/>
          <w:sz w:val="20"/>
          <w:szCs w:val="20"/>
        </w:rPr>
        <w:t>on your terms</w:t>
      </w:r>
      <w:r w:rsidR="004A6DA5" w:rsidRPr="00DF1E67">
        <w:rPr>
          <w:rStyle w:val="Heading4Char"/>
          <w:rFonts w:ascii="Segoe UI" w:hAnsi="Segoe UI" w:cs="Segoe UI"/>
          <w:i w:val="0"/>
          <w:color w:val="auto"/>
          <w:sz w:val="20"/>
          <w:szCs w:val="20"/>
        </w:rPr>
        <w:t xml:space="preserve">. </w:t>
      </w:r>
      <w:r w:rsidRPr="00DF1E67">
        <w:rPr>
          <w:rFonts w:ascii="Segoe UI" w:hAnsi="Segoe UI"/>
          <w:sz w:val="20"/>
          <w:szCs w:val="20"/>
        </w:rPr>
        <w:t>Use existing IT tools and processes for delivering software</w:t>
      </w:r>
      <w:r w:rsidR="00D906D2" w:rsidRPr="00DF1E67">
        <w:rPr>
          <w:rFonts w:ascii="Segoe UI" w:hAnsi="Segoe UI"/>
          <w:sz w:val="20"/>
          <w:szCs w:val="20"/>
        </w:rPr>
        <w:t>; there is</w:t>
      </w:r>
      <w:r w:rsidRPr="00DF1E67">
        <w:rPr>
          <w:rFonts w:ascii="Segoe UI" w:hAnsi="Segoe UI"/>
          <w:sz w:val="20"/>
          <w:szCs w:val="20"/>
        </w:rPr>
        <w:t xml:space="preserve"> no need to change your management infrastructure before installing. Automation and </w:t>
      </w:r>
      <w:r w:rsidR="002A538B" w:rsidRPr="00DF1E67">
        <w:rPr>
          <w:rFonts w:ascii="Segoe UI" w:hAnsi="Segoe UI"/>
          <w:sz w:val="20"/>
          <w:szCs w:val="20"/>
        </w:rPr>
        <w:t>g</w:t>
      </w:r>
      <w:r w:rsidRPr="00DF1E67">
        <w:rPr>
          <w:rFonts w:ascii="Segoe UI" w:hAnsi="Segoe UI"/>
          <w:sz w:val="20"/>
          <w:szCs w:val="20"/>
        </w:rPr>
        <w:t xml:space="preserve">roup </w:t>
      </w:r>
      <w:r w:rsidR="002A538B" w:rsidRPr="00DF1E67">
        <w:rPr>
          <w:rFonts w:ascii="Segoe UI" w:hAnsi="Segoe UI"/>
          <w:sz w:val="20"/>
          <w:szCs w:val="20"/>
        </w:rPr>
        <w:t>p</w:t>
      </w:r>
      <w:r w:rsidRPr="00DF1E67">
        <w:rPr>
          <w:rFonts w:ascii="Segoe UI" w:hAnsi="Segoe UI"/>
          <w:sz w:val="20"/>
          <w:szCs w:val="20"/>
        </w:rPr>
        <w:t xml:space="preserve">olicy management tools give you full control over how Office is installed and configured. </w:t>
      </w:r>
    </w:p>
    <w:p w14:paraId="0895FED8" w14:textId="77777777" w:rsidR="00267243" w:rsidRPr="00DF1E67" w:rsidRDefault="00267243" w:rsidP="00991DE8">
      <w:pPr>
        <w:ind w:left="360" w:hanging="360"/>
        <w:rPr>
          <w:rFonts w:ascii="Segoe UI" w:hAnsi="Segoe UI"/>
          <w:b/>
          <w:bCs/>
          <w:i/>
          <w:iCs/>
        </w:rPr>
      </w:pPr>
    </w:p>
    <w:p w14:paraId="0CA9F86B" w14:textId="505E9BF9" w:rsidR="00D7625E" w:rsidRDefault="000054DA" w:rsidP="00991DE8">
      <w:pPr>
        <w:ind w:left="360" w:hanging="360"/>
        <w:rPr>
          <w:rFonts w:ascii="Segoe UI" w:hAnsi="Segoe UI"/>
          <w:sz w:val="20"/>
          <w:szCs w:val="20"/>
        </w:rPr>
      </w:pPr>
      <w:r w:rsidRPr="00DF1E67">
        <w:sym w:font="Wingdings" w:char="F08E"/>
      </w:r>
      <w:r w:rsidRPr="00DF1E67">
        <w:tab/>
      </w:r>
      <w:r w:rsidRPr="00DF1E67">
        <w:rPr>
          <w:rStyle w:val="Heading4Char"/>
          <w:rFonts w:ascii="Segoe UI" w:hAnsi="Segoe UI" w:cs="Segoe UI"/>
          <w:i w:val="0"/>
          <w:color w:val="auto"/>
          <w:sz w:val="20"/>
          <w:szCs w:val="20"/>
        </w:rPr>
        <w:t>Get personal productivity on demand.</w:t>
      </w:r>
      <w:r w:rsidRPr="00DF1E67">
        <w:rPr>
          <w:rStyle w:val="Heading4Char"/>
          <w:rFonts w:ascii="Segoe UI" w:hAnsi="Segoe UI" w:cs="Segoe UI"/>
          <w:color w:val="auto"/>
          <w:sz w:val="20"/>
          <w:szCs w:val="20"/>
        </w:rPr>
        <w:t xml:space="preserve"> </w:t>
      </w:r>
      <w:r w:rsidRPr="00DF1E67">
        <w:rPr>
          <w:rFonts w:ascii="Segoe UI" w:hAnsi="Segoe UI"/>
          <w:sz w:val="20"/>
          <w:szCs w:val="20"/>
        </w:rPr>
        <w:t>Stream Office applications to your PC, so you</w:t>
      </w:r>
      <w:r w:rsidR="00F70402" w:rsidRPr="00DF1E67">
        <w:rPr>
          <w:rFonts w:ascii="Segoe UI" w:hAnsi="Segoe UI"/>
          <w:sz w:val="20"/>
          <w:szCs w:val="20"/>
        </w:rPr>
        <w:t xml:space="preserve"> a</w:t>
      </w:r>
      <w:r w:rsidRPr="00DF1E67">
        <w:rPr>
          <w:rFonts w:ascii="Segoe UI" w:hAnsi="Segoe UI"/>
          <w:sz w:val="20"/>
          <w:szCs w:val="20"/>
        </w:rPr>
        <w:t>re up and running nearly instantly. Run this version of Office alongside earlier versions</w:t>
      </w:r>
      <w:r w:rsidR="00F70402" w:rsidRPr="00DF1E67">
        <w:rPr>
          <w:rFonts w:ascii="Segoe UI" w:hAnsi="Segoe UI"/>
          <w:sz w:val="20"/>
          <w:szCs w:val="20"/>
        </w:rPr>
        <w:t xml:space="preserve"> —</w:t>
      </w:r>
      <w:r w:rsidRPr="00DF1E67">
        <w:rPr>
          <w:rFonts w:ascii="Segoe UI" w:hAnsi="Segoe UI"/>
          <w:sz w:val="20"/>
          <w:szCs w:val="20"/>
        </w:rPr>
        <w:t xml:space="preserve"> no extra work involved. </w:t>
      </w:r>
    </w:p>
    <w:p w14:paraId="7D5E68CD" w14:textId="77777777" w:rsidR="00267243" w:rsidRPr="00DF1E67" w:rsidRDefault="00267243" w:rsidP="00991DE8">
      <w:pPr>
        <w:ind w:left="360" w:hanging="360"/>
        <w:rPr>
          <w:rFonts w:ascii="Segoe UI" w:hAnsi="Segoe UI"/>
          <w:sz w:val="20"/>
          <w:szCs w:val="20"/>
        </w:rPr>
      </w:pPr>
    </w:p>
    <w:p w14:paraId="6FABE175" w14:textId="5892886E" w:rsidR="00D7625E" w:rsidRDefault="000054DA" w:rsidP="00991DE8">
      <w:pPr>
        <w:ind w:left="360" w:hanging="360"/>
        <w:rPr>
          <w:rFonts w:ascii="Segoe UI" w:hAnsi="Segoe UI"/>
          <w:sz w:val="20"/>
          <w:szCs w:val="20"/>
        </w:rPr>
      </w:pPr>
      <w:r w:rsidRPr="00DF1E67">
        <w:sym w:font="Wingdings" w:char="F08F"/>
      </w:r>
      <w:r w:rsidRPr="00DF1E67">
        <w:tab/>
      </w:r>
      <w:r w:rsidRPr="00DF1E67">
        <w:rPr>
          <w:rStyle w:val="Heading4Char"/>
          <w:rFonts w:ascii="Segoe UI" w:hAnsi="Segoe UI" w:cs="Segoe UI"/>
          <w:i w:val="0"/>
          <w:color w:val="auto"/>
          <w:sz w:val="20"/>
          <w:szCs w:val="20"/>
        </w:rPr>
        <w:t>Monitor performance centrally.</w:t>
      </w:r>
      <w:r w:rsidRPr="00DF1E67">
        <w:rPr>
          <w:rStyle w:val="Heading4Char"/>
          <w:rFonts w:ascii="Segoe UI" w:hAnsi="Segoe UI" w:cs="Segoe UI"/>
          <w:color w:val="auto"/>
          <w:sz w:val="20"/>
          <w:szCs w:val="20"/>
        </w:rPr>
        <w:t xml:space="preserve"> </w:t>
      </w:r>
      <w:r w:rsidRPr="00DF1E67">
        <w:rPr>
          <w:rFonts w:ascii="Segoe UI" w:hAnsi="Segoe UI"/>
          <w:sz w:val="20"/>
          <w:szCs w:val="20"/>
        </w:rPr>
        <w:t xml:space="preserve">New Office telemetry tools give IT more power to monitor the health and performance of Office across your organization and support you while you migrate from earlier versions of Office. Proactive controls help ensure that Office performs at peak levels to keep users productive. </w:t>
      </w:r>
    </w:p>
    <w:p w14:paraId="29E7737D" w14:textId="77777777" w:rsidR="00267243" w:rsidRPr="00DF1E67" w:rsidRDefault="00267243" w:rsidP="00991DE8">
      <w:pPr>
        <w:ind w:left="360" w:hanging="360"/>
        <w:rPr>
          <w:rFonts w:ascii="Segoe UI" w:hAnsi="Segoe UI"/>
          <w:sz w:val="20"/>
          <w:szCs w:val="20"/>
        </w:rPr>
      </w:pPr>
    </w:p>
    <w:p w14:paraId="2FF53560" w14:textId="0888D029" w:rsidR="00D7625E" w:rsidRDefault="000054DA" w:rsidP="00991DE8">
      <w:pPr>
        <w:ind w:left="360" w:hanging="360"/>
        <w:rPr>
          <w:rFonts w:ascii="Segoe UI" w:hAnsi="Segoe UI"/>
          <w:sz w:val="20"/>
          <w:szCs w:val="20"/>
        </w:rPr>
      </w:pPr>
      <w:r w:rsidRPr="00DF1E67">
        <w:sym w:font="Wingdings" w:char="F090"/>
      </w:r>
      <w:r w:rsidRPr="00DF1E67">
        <w:tab/>
      </w:r>
      <w:r w:rsidR="009B5A07" w:rsidRPr="00DF1E67">
        <w:rPr>
          <w:rStyle w:val="Heading4Char"/>
          <w:rFonts w:ascii="Segoe UI" w:hAnsi="Segoe UI" w:cs="Segoe UI"/>
          <w:i w:val="0"/>
          <w:color w:val="auto"/>
          <w:sz w:val="20"/>
          <w:szCs w:val="20"/>
        </w:rPr>
        <w:t>Help k</w:t>
      </w:r>
      <w:r w:rsidRPr="00DF1E67">
        <w:rPr>
          <w:rStyle w:val="Heading4Char"/>
          <w:rFonts w:ascii="Segoe UI" w:hAnsi="Segoe UI" w:cs="Segoe UI"/>
          <w:i w:val="0"/>
          <w:color w:val="auto"/>
          <w:sz w:val="20"/>
          <w:szCs w:val="20"/>
        </w:rPr>
        <w:t>eep data more secure.</w:t>
      </w:r>
      <w:r w:rsidRPr="00DF1E67">
        <w:rPr>
          <w:rStyle w:val="Heading4Char"/>
          <w:rFonts w:ascii="Segoe UI" w:hAnsi="Segoe UI" w:cs="Segoe UI"/>
          <w:color w:val="auto"/>
          <w:sz w:val="20"/>
          <w:szCs w:val="20"/>
        </w:rPr>
        <w:t xml:space="preserve"> </w:t>
      </w:r>
      <w:r w:rsidRPr="00DF1E67">
        <w:rPr>
          <w:rFonts w:ascii="Segoe UI" w:hAnsi="Segoe UI"/>
          <w:sz w:val="20"/>
          <w:szCs w:val="20"/>
        </w:rPr>
        <w:t xml:space="preserve">Enhanced security and multifactor authentication </w:t>
      </w:r>
      <w:r w:rsidR="009B5A07" w:rsidRPr="00DF1E67">
        <w:rPr>
          <w:rFonts w:ascii="Segoe UI" w:hAnsi="Segoe UI"/>
          <w:sz w:val="20"/>
          <w:szCs w:val="20"/>
        </w:rPr>
        <w:t xml:space="preserve">helps </w:t>
      </w:r>
      <w:r w:rsidRPr="00DF1E67">
        <w:rPr>
          <w:rFonts w:ascii="Segoe UI" w:hAnsi="Segoe UI"/>
          <w:sz w:val="20"/>
          <w:szCs w:val="20"/>
        </w:rPr>
        <w:t xml:space="preserve">protect your files, devices and users, letting your users easily access the information they need while meeting security and compliance requirements. New tools for Excel scan spreadsheets and perform diagnostics for errors, hidden information and broken links, and they can help prevent fraud by searching workbooks for inconsistencies. </w:t>
      </w:r>
    </w:p>
    <w:p w14:paraId="0E01E431" w14:textId="77777777" w:rsidR="00267243" w:rsidRPr="00DF1E67" w:rsidRDefault="00267243" w:rsidP="00991DE8">
      <w:pPr>
        <w:ind w:left="360" w:hanging="360"/>
        <w:rPr>
          <w:rFonts w:ascii="Segoe UI" w:hAnsi="Segoe UI"/>
          <w:sz w:val="20"/>
          <w:szCs w:val="20"/>
        </w:rPr>
      </w:pPr>
    </w:p>
    <w:p w14:paraId="6D0D5EB1" w14:textId="03A67377" w:rsidR="00D7625E" w:rsidRDefault="000054DA" w:rsidP="00991DE8">
      <w:pPr>
        <w:ind w:left="360" w:hanging="360"/>
        <w:rPr>
          <w:rFonts w:ascii="Segoe UI" w:hAnsi="Segoe UI"/>
          <w:sz w:val="20"/>
          <w:szCs w:val="20"/>
        </w:rPr>
      </w:pPr>
      <w:r w:rsidRPr="00DF1E67">
        <w:sym w:font="Wingdings" w:char="F091"/>
      </w:r>
      <w:r w:rsidRPr="00DF1E67">
        <w:tab/>
      </w:r>
      <w:r w:rsidRPr="00DF1E67">
        <w:rPr>
          <w:rStyle w:val="Heading4Char"/>
          <w:rFonts w:ascii="Segoe UI" w:hAnsi="Segoe UI" w:cs="Segoe UI"/>
          <w:i w:val="0"/>
          <w:color w:val="auto"/>
          <w:sz w:val="20"/>
          <w:szCs w:val="20"/>
        </w:rPr>
        <w:t>Get started more quickly and easily.</w:t>
      </w:r>
      <w:r w:rsidRPr="00DF1E67">
        <w:rPr>
          <w:rStyle w:val="Heading4Char"/>
          <w:rFonts w:ascii="Segoe UI" w:hAnsi="Segoe UI" w:cs="Segoe UI"/>
          <w:color w:val="auto"/>
          <w:sz w:val="20"/>
          <w:szCs w:val="20"/>
        </w:rPr>
        <w:t xml:space="preserve"> </w:t>
      </w:r>
      <w:r w:rsidRPr="00DF1E67">
        <w:rPr>
          <w:rFonts w:ascii="Segoe UI" w:hAnsi="Segoe UI"/>
          <w:sz w:val="20"/>
          <w:szCs w:val="20"/>
        </w:rPr>
        <w:t xml:space="preserve">An improved Start experience helps you begin creating documents and presentations more quickly. Easily access templates and your recently viewed documents and folders </w:t>
      </w:r>
    </w:p>
    <w:p w14:paraId="799BE485" w14:textId="77777777" w:rsidR="00267243" w:rsidRPr="00DF1E67" w:rsidRDefault="00267243" w:rsidP="00991DE8">
      <w:pPr>
        <w:ind w:left="360" w:hanging="360"/>
        <w:rPr>
          <w:rFonts w:ascii="Segoe UI" w:hAnsi="Segoe UI"/>
          <w:sz w:val="20"/>
          <w:szCs w:val="20"/>
        </w:rPr>
      </w:pPr>
    </w:p>
    <w:p w14:paraId="34F69CB2" w14:textId="23A8430C" w:rsidR="00D7625E" w:rsidRDefault="000054DA" w:rsidP="00991DE8">
      <w:pPr>
        <w:ind w:left="360" w:hanging="360"/>
        <w:rPr>
          <w:rFonts w:ascii="Segoe UI" w:hAnsi="Segoe UI"/>
          <w:sz w:val="20"/>
          <w:szCs w:val="20"/>
        </w:rPr>
      </w:pPr>
      <w:r w:rsidRPr="00DF1E67">
        <w:sym w:font="Wingdings" w:char="F092"/>
      </w:r>
      <w:r w:rsidRPr="00DF1E67">
        <w:tab/>
      </w:r>
      <w:r w:rsidRPr="00DF1E67">
        <w:rPr>
          <w:rStyle w:val="Heading4Char"/>
          <w:rFonts w:ascii="Segoe UI" w:hAnsi="Segoe UI" w:cs="Segoe UI"/>
          <w:i w:val="0"/>
          <w:color w:val="auto"/>
          <w:sz w:val="20"/>
          <w:szCs w:val="20"/>
        </w:rPr>
        <w:t>Build a social network.</w:t>
      </w:r>
      <w:r w:rsidRPr="00DF1E67">
        <w:rPr>
          <w:rStyle w:val="Heading4Char"/>
          <w:rFonts w:ascii="Segoe UI" w:hAnsi="Segoe UI" w:cs="Segoe UI"/>
          <w:color w:val="auto"/>
          <w:sz w:val="20"/>
          <w:szCs w:val="20"/>
        </w:rPr>
        <w:t xml:space="preserve"> </w:t>
      </w:r>
      <w:r w:rsidRPr="00DF1E67">
        <w:rPr>
          <w:rFonts w:ascii="Segoe UI" w:hAnsi="Segoe UI"/>
          <w:sz w:val="20"/>
          <w:szCs w:val="20"/>
        </w:rPr>
        <w:t xml:space="preserve">Combined, SharePoint, Lync and Exchange create powerful social networks for your organization. Stay connected to the people you work with and communicate with important contacts via voice and video. </w:t>
      </w:r>
    </w:p>
    <w:p w14:paraId="6C9AAF69" w14:textId="77777777" w:rsidR="00267243" w:rsidRPr="00DF1E67" w:rsidRDefault="00267243" w:rsidP="00991DE8">
      <w:pPr>
        <w:ind w:left="360" w:hanging="360"/>
        <w:rPr>
          <w:rFonts w:ascii="Segoe UI" w:hAnsi="Segoe UI"/>
          <w:sz w:val="20"/>
          <w:szCs w:val="20"/>
        </w:rPr>
      </w:pPr>
    </w:p>
    <w:p w14:paraId="73E61DD2" w14:textId="0920DA49" w:rsidR="00D7625E" w:rsidRDefault="000054DA" w:rsidP="00991DE8">
      <w:pPr>
        <w:ind w:left="360" w:hanging="360"/>
        <w:rPr>
          <w:rFonts w:ascii="Segoe UI" w:hAnsi="Segoe UI"/>
          <w:sz w:val="20"/>
          <w:szCs w:val="20"/>
        </w:rPr>
      </w:pPr>
      <w:r w:rsidRPr="00DF1E67">
        <w:sym w:font="Wingdings" w:char="F093"/>
      </w:r>
      <w:r w:rsidRPr="00DF1E67">
        <w:tab/>
      </w:r>
      <w:r w:rsidRPr="00DF1E67">
        <w:rPr>
          <w:rStyle w:val="Heading4Char"/>
          <w:rFonts w:ascii="Segoe UI" w:hAnsi="Segoe UI" w:cs="Segoe UI"/>
          <w:i w:val="0"/>
          <w:color w:val="auto"/>
          <w:sz w:val="20"/>
          <w:szCs w:val="20"/>
        </w:rPr>
        <w:t>Discover and share insights from your data.</w:t>
      </w:r>
      <w:r w:rsidRPr="00DF1E67">
        <w:rPr>
          <w:rStyle w:val="Heading4Char"/>
          <w:rFonts w:ascii="Segoe UI" w:hAnsi="Segoe UI" w:cs="Segoe UI"/>
          <w:color w:val="auto"/>
          <w:sz w:val="20"/>
          <w:szCs w:val="20"/>
        </w:rPr>
        <w:t xml:space="preserve"> </w:t>
      </w:r>
      <w:r w:rsidRPr="00DF1E67">
        <w:rPr>
          <w:rFonts w:ascii="Segoe UI" w:hAnsi="Segoe UI"/>
          <w:sz w:val="20"/>
          <w:szCs w:val="20"/>
        </w:rPr>
        <w:t xml:space="preserve">Excel gives you intuitive and new ways to explore your data, inspiring new insight. </w:t>
      </w:r>
      <w:r w:rsidR="00081678" w:rsidRPr="00DF1E67">
        <w:rPr>
          <w:rFonts w:ascii="Segoe UI" w:hAnsi="Segoe UI"/>
          <w:sz w:val="20"/>
          <w:szCs w:val="20"/>
        </w:rPr>
        <w:t>V</w:t>
      </w:r>
      <w:r w:rsidRPr="00DF1E67">
        <w:rPr>
          <w:rFonts w:ascii="Segoe UI" w:hAnsi="Segoe UI"/>
          <w:sz w:val="20"/>
          <w:szCs w:val="20"/>
        </w:rPr>
        <w:t xml:space="preserve">isualize and analyze data in greater depth than ever before. Combine Excel with </w:t>
      </w:r>
      <w:r w:rsidR="002A05F1" w:rsidRPr="00DF1E67">
        <w:rPr>
          <w:rFonts w:ascii="Segoe UI" w:hAnsi="Segoe UI"/>
          <w:sz w:val="20"/>
          <w:szCs w:val="20"/>
        </w:rPr>
        <w:t xml:space="preserve">Microsoft </w:t>
      </w:r>
      <w:r w:rsidRPr="00DF1E67">
        <w:rPr>
          <w:rFonts w:ascii="Segoe UI" w:hAnsi="Segoe UI"/>
          <w:sz w:val="20"/>
          <w:szCs w:val="20"/>
        </w:rPr>
        <w:t xml:space="preserve">SQL Server to centrally analyze and quickly generate insights </w:t>
      </w:r>
      <w:r w:rsidR="00081678" w:rsidRPr="00DF1E67">
        <w:rPr>
          <w:rFonts w:ascii="Segoe UI" w:hAnsi="Segoe UI"/>
          <w:sz w:val="20"/>
          <w:szCs w:val="20"/>
        </w:rPr>
        <w:t xml:space="preserve">from </w:t>
      </w:r>
      <w:r w:rsidRPr="00DF1E67">
        <w:rPr>
          <w:rFonts w:ascii="Segoe UI" w:hAnsi="Segoe UI"/>
          <w:sz w:val="20"/>
          <w:szCs w:val="20"/>
        </w:rPr>
        <w:t xml:space="preserve">large data stores. </w:t>
      </w:r>
    </w:p>
    <w:p w14:paraId="05483AF8" w14:textId="77777777" w:rsidR="00267243" w:rsidRPr="00DF1E67" w:rsidRDefault="00267243" w:rsidP="00991DE8">
      <w:pPr>
        <w:ind w:left="360" w:hanging="360"/>
        <w:rPr>
          <w:rFonts w:ascii="Segoe UI" w:hAnsi="Segoe UI"/>
          <w:sz w:val="20"/>
          <w:szCs w:val="20"/>
        </w:rPr>
      </w:pPr>
    </w:p>
    <w:p w14:paraId="5E12F43A" w14:textId="4C62DB77" w:rsidR="00D7625E" w:rsidRDefault="000054DA" w:rsidP="00991DE8">
      <w:pPr>
        <w:ind w:left="360" w:hanging="360"/>
        <w:rPr>
          <w:rFonts w:ascii="Segoe UI" w:hAnsi="Segoe UI"/>
          <w:sz w:val="19"/>
          <w:szCs w:val="19"/>
          <w:lang w:val="en"/>
        </w:rPr>
      </w:pPr>
      <w:r w:rsidRPr="00DF1E67">
        <w:lastRenderedPageBreak/>
        <w:sym w:font="Wingdings" w:char="F094"/>
      </w:r>
      <w:r w:rsidRPr="00DF1E67">
        <w:tab/>
      </w:r>
      <w:r w:rsidRPr="00DF1E67">
        <w:rPr>
          <w:rStyle w:val="Heading4Char"/>
          <w:rFonts w:ascii="Segoe UI" w:hAnsi="Segoe UI" w:cs="Segoe UI"/>
          <w:i w:val="0"/>
          <w:color w:val="auto"/>
          <w:sz w:val="20"/>
          <w:szCs w:val="20"/>
        </w:rPr>
        <w:t>Create and share beautiful documents.</w:t>
      </w:r>
      <w:r w:rsidRPr="00DF1E67">
        <w:rPr>
          <w:rStyle w:val="Heading4Char"/>
          <w:rFonts w:ascii="Segoe UI" w:hAnsi="Segoe UI" w:cs="Segoe UI"/>
          <w:color w:val="auto"/>
          <w:sz w:val="20"/>
          <w:szCs w:val="20"/>
        </w:rPr>
        <w:t xml:space="preserve"> </w:t>
      </w:r>
      <w:r w:rsidRPr="00DF1E67">
        <w:rPr>
          <w:rFonts w:ascii="Segoe UI" w:hAnsi="Segoe UI"/>
          <w:sz w:val="20"/>
          <w:szCs w:val="20"/>
        </w:rPr>
        <w:t xml:space="preserve">Create visually striking documents and presentations with Word and PowerPoint on your own or with others. Stay on top of the latest changes to a shared document and the conversations in the document. Use the new online sharing feature in PowerPoint to share with your audience even if </w:t>
      </w:r>
      <w:r w:rsidR="00340901" w:rsidRPr="00DF1E67">
        <w:rPr>
          <w:rFonts w:ascii="Segoe UI" w:hAnsi="Segoe UI"/>
          <w:sz w:val="20"/>
          <w:szCs w:val="20"/>
        </w:rPr>
        <w:t xml:space="preserve">it </w:t>
      </w:r>
      <w:r w:rsidRPr="00DF1E67">
        <w:rPr>
          <w:rFonts w:ascii="Segoe UI" w:hAnsi="Segoe UI"/>
          <w:sz w:val="20"/>
          <w:szCs w:val="20"/>
        </w:rPr>
        <w:t>do</w:t>
      </w:r>
      <w:r w:rsidR="00340901" w:rsidRPr="00DF1E67">
        <w:rPr>
          <w:rFonts w:ascii="Segoe UI" w:hAnsi="Segoe UI"/>
          <w:sz w:val="20"/>
          <w:szCs w:val="20"/>
        </w:rPr>
        <w:t xml:space="preserve">es </w:t>
      </w:r>
      <w:r w:rsidRPr="00DF1E67">
        <w:rPr>
          <w:rFonts w:ascii="Segoe UI" w:hAnsi="Segoe UI"/>
          <w:sz w:val="20"/>
          <w:szCs w:val="20"/>
        </w:rPr>
        <w:t>n</w:t>
      </w:r>
      <w:r w:rsidR="00340901" w:rsidRPr="00DF1E67">
        <w:rPr>
          <w:rFonts w:ascii="Segoe UI" w:hAnsi="Segoe UI"/>
          <w:sz w:val="20"/>
          <w:szCs w:val="20"/>
        </w:rPr>
        <w:t>o</w:t>
      </w:r>
      <w:r w:rsidRPr="00DF1E67">
        <w:rPr>
          <w:rFonts w:ascii="Segoe UI" w:hAnsi="Segoe UI"/>
          <w:sz w:val="20"/>
          <w:szCs w:val="20"/>
        </w:rPr>
        <w:t>t have PowerPoint.</w:t>
      </w:r>
      <w:r w:rsidRPr="00DF1E67">
        <w:rPr>
          <w:rFonts w:ascii="Segoe UI" w:hAnsi="Segoe UI"/>
          <w:sz w:val="19"/>
          <w:szCs w:val="19"/>
          <w:lang w:val="en"/>
        </w:rPr>
        <w:t xml:space="preserve"> </w:t>
      </w:r>
    </w:p>
    <w:p w14:paraId="3F0AFE41" w14:textId="77777777" w:rsidR="00267243" w:rsidRPr="00DF1E67" w:rsidRDefault="00267243" w:rsidP="00991DE8">
      <w:pPr>
        <w:ind w:left="360" w:hanging="360"/>
        <w:rPr>
          <w:rFonts w:ascii="Segoe UI" w:hAnsi="Segoe UI"/>
          <w:sz w:val="19"/>
          <w:szCs w:val="19"/>
          <w:lang w:val="en"/>
        </w:rPr>
      </w:pPr>
    </w:p>
    <w:p w14:paraId="335783AB" w14:textId="2415D33D" w:rsidR="000054DA" w:rsidRDefault="000054DA" w:rsidP="00991DE8">
      <w:pPr>
        <w:ind w:left="360" w:hanging="360"/>
        <w:rPr>
          <w:rFonts w:ascii="Segoe UI" w:hAnsi="Segoe UI"/>
          <w:sz w:val="20"/>
          <w:szCs w:val="20"/>
        </w:rPr>
      </w:pPr>
      <w:r w:rsidRPr="00DF1E67">
        <w:sym w:font="Wingdings" w:char="F095"/>
      </w:r>
      <w:r w:rsidRPr="00DF1E67">
        <w:tab/>
      </w:r>
      <w:r w:rsidRPr="00DF1E67">
        <w:rPr>
          <w:rStyle w:val="Heading4Char"/>
          <w:rFonts w:ascii="Segoe UI" w:hAnsi="Segoe UI" w:cs="Segoe UI"/>
          <w:i w:val="0"/>
          <w:color w:val="auto"/>
          <w:sz w:val="20"/>
          <w:szCs w:val="20"/>
        </w:rPr>
        <w:t xml:space="preserve">Add the power of the </w:t>
      </w:r>
      <w:r w:rsidR="00323AFC" w:rsidRPr="00DF1E67">
        <w:rPr>
          <w:rStyle w:val="Heading4Char"/>
          <w:rFonts w:ascii="Segoe UI" w:hAnsi="Segoe UI" w:cs="Segoe UI"/>
          <w:i w:val="0"/>
          <w:color w:val="auto"/>
          <w:sz w:val="20"/>
          <w:szCs w:val="20"/>
        </w:rPr>
        <w:t>W</w:t>
      </w:r>
      <w:r w:rsidRPr="00DF1E67">
        <w:rPr>
          <w:rStyle w:val="Heading4Char"/>
          <w:rFonts w:ascii="Segoe UI" w:hAnsi="Segoe UI" w:cs="Segoe UI"/>
          <w:i w:val="0"/>
          <w:color w:val="auto"/>
          <w:sz w:val="20"/>
          <w:szCs w:val="20"/>
        </w:rPr>
        <w:t>eb and media to documents</w:t>
      </w:r>
      <w:r w:rsidR="004A6DA5" w:rsidRPr="00DF1E67">
        <w:rPr>
          <w:b/>
          <w:bCs/>
          <w:i/>
          <w:iCs/>
        </w:rPr>
        <w:t xml:space="preserve">. </w:t>
      </w:r>
      <w:r w:rsidRPr="00DF1E67">
        <w:rPr>
          <w:rFonts w:ascii="Segoe UI" w:hAnsi="Segoe UI"/>
          <w:sz w:val="20"/>
          <w:szCs w:val="20"/>
        </w:rPr>
        <w:t xml:space="preserve">Integrate rich </w:t>
      </w:r>
      <w:r w:rsidR="00340901" w:rsidRPr="00DF1E67">
        <w:rPr>
          <w:rFonts w:ascii="Segoe UI" w:hAnsi="Segoe UI"/>
          <w:sz w:val="20"/>
          <w:szCs w:val="20"/>
        </w:rPr>
        <w:t>W</w:t>
      </w:r>
      <w:r w:rsidRPr="00DF1E67">
        <w:rPr>
          <w:rFonts w:ascii="Segoe UI" w:hAnsi="Segoe UI"/>
          <w:sz w:val="20"/>
          <w:szCs w:val="20"/>
        </w:rPr>
        <w:t>eb or intranet content directly into your documents</w:t>
      </w:r>
      <w:r w:rsidR="00F24734" w:rsidRPr="00DF1E67">
        <w:rPr>
          <w:rFonts w:ascii="Segoe UI" w:hAnsi="Segoe UI"/>
          <w:sz w:val="20"/>
          <w:szCs w:val="20"/>
        </w:rPr>
        <w:t>,</w:t>
      </w:r>
      <w:r w:rsidRPr="00DF1E67">
        <w:rPr>
          <w:rFonts w:ascii="Segoe UI" w:hAnsi="Segoe UI"/>
          <w:sz w:val="20"/>
          <w:szCs w:val="20"/>
        </w:rPr>
        <w:t xml:space="preserve"> and bring your files and data to life with real-time views into dynamic content. Stay up to the minute with reporting systems, integrate directly with map services or see what your customers are saying without having to update your files.</w:t>
      </w:r>
    </w:p>
    <w:p w14:paraId="1830477D" w14:textId="77777777" w:rsidR="00D7625E" w:rsidRPr="00DF1E67" w:rsidRDefault="00D7625E" w:rsidP="00991DE8">
      <w:pPr>
        <w:ind w:left="360" w:hanging="360"/>
        <w:rPr>
          <w:rFonts w:ascii="Segoe UI" w:hAnsi="Segoe UI"/>
          <w:sz w:val="20"/>
          <w:szCs w:val="20"/>
        </w:rPr>
      </w:pPr>
    </w:p>
    <w:p w14:paraId="3F631861" w14:textId="5D0320A0" w:rsidR="00D7625E" w:rsidRDefault="00D7625E">
      <w:pPr>
        <w:spacing w:after="200" w:line="276" w:lineRule="auto"/>
      </w:pPr>
      <w:r>
        <w:br w:type="page"/>
      </w:r>
    </w:p>
    <w:bookmarkEnd w:id="1"/>
    <w:p w14:paraId="57AB123C" w14:textId="77777777" w:rsidR="000054DA" w:rsidRPr="00DF1E67" w:rsidRDefault="000054DA" w:rsidP="000054DA">
      <w:pPr>
        <w:rPr>
          <w:rFonts w:ascii="Segoe UI Light" w:hAnsi="Segoe UI Light" w:cs="Segoe UI"/>
          <w:b/>
          <w:sz w:val="40"/>
          <w:szCs w:val="40"/>
        </w:rPr>
      </w:pPr>
      <w:r w:rsidRPr="00DF1E67">
        <w:rPr>
          <w:rFonts w:ascii="Segoe UI Light" w:hAnsi="Segoe UI Light" w:cs="Segoe UI"/>
          <w:b/>
          <w:sz w:val="40"/>
          <w:szCs w:val="40"/>
        </w:rPr>
        <w:lastRenderedPageBreak/>
        <w:t xml:space="preserve">Office 365 Small Business Premium Preview </w:t>
      </w:r>
    </w:p>
    <w:p w14:paraId="58E76F32" w14:textId="74558F1E"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Microsoft Office 365 Small Business Premium Preview is ideal for businesses with </w:t>
      </w:r>
      <w:r w:rsidR="004B5E97" w:rsidRPr="00DF1E67">
        <w:rPr>
          <w:rFonts w:ascii="Segoe UI" w:hAnsi="Segoe UI" w:cs="Segoe UI"/>
          <w:sz w:val="20"/>
          <w:szCs w:val="20"/>
        </w:rPr>
        <w:t xml:space="preserve">one to </w:t>
      </w:r>
      <w:r w:rsidRPr="00DF1E67">
        <w:rPr>
          <w:rFonts w:ascii="Segoe UI" w:hAnsi="Segoe UI" w:cs="Segoe UI"/>
          <w:sz w:val="20"/>
          <w:szCs w:val="20"/>
        </w:rPr>
        <w:t>10 employees. It is a set of enterprise-grade business tools that allow</w:t>
      </w:r>
      <w:r w:rsidR="004B5E97" w:rsidRPr="00DF1E67">
        <w:rPr>
          <w:rFonts w:ascii="Segoe UI" w:hAnsi="Segoe UI" w:cs="Segoe UI"/>
          <w:sz w:val="20"/>
          <w:szCs w:val="20"/>
        </w:rPr>
        <w:t>s</w:t>
      </w:r>
      <w:r w:rsidRPr="00DF1E67">
        <w:rPr>
          <w:rFonts w:ascii="Segoe UI" w:hAnsi="Segoe UI" w:cs="Segoe UI"/>
          <w:sz w:val="20"/>
          <w:szCs w:val="20"/>
        </w:rPr>
        <w:t xml:space="preserve"> you to work efficiently and look professional, in a simplified solution that you can manage without technical expertise. </w:t>
      </w:r>
    </w:p>
    <w:p w14:paraId="41A1C47B" w14:textId="017E6A41"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With Office 365 Small Business Premium Preview you can access familiar Office applications and your most up</w:t>
      </w:r>
      <w:r w:rsidR="00267243">
        <w:rPr>
          <w:rFonts w:ascii="Segoe UI" w:hAnsi="Segoe UI" w:cs="Segoe UI"/>
          <w:sz w:val="20"/>
          <w:szCs w:val="20"/>
        </w:rPr>
        <w:t xml:space="preserve"> </w:t>
      </w:r>
      <w:r w:rsidRPr="00DF1E67">
        <w:rPr>
          <w:rFonts w:ascii="Segoe UI" w:hAnsi="Segoe UI" w:cs="Segoe UI"/>
          <w:sz w:val="20"/>
          <w:szCs w:val="20"/>
        </w:rPr>
        <w:t>to</w:t>
      </w:r>
      <w:r w:rsidR="00267243">
        <w:rPr>
          <w:rFonts w:ascii="Segoe UI" w:hAnsi="Segoe UI" w:cs="Segoe UI"/>
          <w:sz w:val="20"/>
          <w:szCs w:val="20"/>
        </w:rPr>
        <w:t xml:space="preserve"> </w:t>
      </w:r>
      <w:r w:rsidRPr="00DF1E67">
        <w:rPr>
          <w:rFonts w:ascii="Segoe UI" w:hAnsi="Segoe UI" w:cs="Segoe UI"/>
          <w:sz w:val="20"/>
          <w:szCs w:val="20"/>
        </w:rPr>
        <w:t>date documents from any Windows</w:t>
      </w:r>
      <w:r w:rsidR="00323AFC" w:rsidRPr="00DF1E67">
        <w:rPr>
          <w:rFonts w:ascii="Segoe UI" w:hAnsi="Segoe UI" w:cs="Segoe UI"/>
          <w:sz w:val="20"/>
          <w:szCs w:val="20"/>
        </w:rPr>
        <w:t>-based</w:t>
      </w:r>
      <w:r w:rsidRPr="00DF1E67">
        <w:rPr>
          <w:rFonts w:ascii="Segoe UI" w:hAnsi="Segoe UI" w:cs="Segoe UI"/>
          <w:sz w:val="20"/>
          <w:szCs w:val="20"/>
        </w:rPr>
        <w:t xml:space="preserve"> PC (Windows 7 or </w:t>
      </w:r>
      <w:r w:rsidR="00323AFC" w:rsidRPr="00DF1E67">
        <w:rPr>
          <w:rFonts w:ascii="Segoe UI" w:hAnsi="Segoe UI" w:cs="Segoe UI"/>
          <w:sz w:val="20"/>
          <w:szCs w:val="20"/>
        </w:rPr>
        <w:t xml:space="preserve">Windows </w:t>
      </w:r>
      <w:r w:rsidRPr="00DF1E67">
        <w:rPr>
          <w:rFonts w:ascii="Segoe UI" w:hAnsi="Segoe UI" w:cs="Segoe UI"/>
          <w:sz w:val="20"/>
          <w:szCs w:val="20"/>
        </w:rPr>
        <w:t>8 required). You also get business-class email branded with your company name, multiparty HD videoconferencing,</w:t>
      </w:r>
      <w:r w:rsidR="009B5A07" w:rsidRPr="00DF1E67">
        <w:rPr>
          <w:rFonts w:ascii="Segoe UI" w:hAnsi="Segoe UI" w:cs="Segoe UI"/>
          <w:sz w:val="20"/>
          <w:szCs w:val="20"/>
          <w:vertAlign w:val="superscript"/>
        </w:rPr>
        <w:t>*</w:t>
      </w:r>
      <w:r w:rsidRPr="00DF1E67">
        <w:rPr>
          <w:rFonts w:ascii="Segoe UI" w:hAnsi="Segoe UI" w:cs="Segoe UI"/>
          <w:sz w:val="20"/>
          <w:szCs w:val="20"/>
        </w:rPr>
        <w:t xml:space="preserve"> an easy-to-create public website, and a place to share documents with your customers and partners. </w:t>
      </w:r>
    </w:p>
    <w:p w14:paraId="75FB6B10" w14:textId="350078DC"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With Office 365, your critical business data is backed up automatically, and enterprise-grade security features help protect you from spam and viruses. All this comes in an easy-to-manage solution that is hosted by Microsoft and requires no specialized technical knowledge to set up. </w:t>
      </w:r>
    </w:p>
    <w:p w14:paraId="08F72A99" w14:textId="69BEE96C" w:rsidR="00D7625E" w:rsidRDefault="000054DA" w:rsidP="00991DE8">
      <w:pPr>
        <w:rPr>
          <w:rFonts w:ascii="Segoe UI" w:hAnsi="Segoe UI" w:cs="Segoe UI"/>
          <w:b/>
          <w:sz w:val="20"/>
          <w:szCs w:val="20"/>
        </w:rPr>
      </w:pPr>
      <w:r w:rsidRPr="00DF1E67">
        <w:rPr>
          <w:rFonts w:ascii="Segoe UI" w:hAnsi="Segoe UI" w:cs="Segoe UI"/>
          <w:b/>
          <w:sz w:val="20"/>
          <w:szCs w:val="20"/>
        </w:rPr>
        <w:t xml:space="preserve">Top 10 </w:t>
      </w:r>
      <w:r w:rsidR="002B40FA" w:rsidRPr="00DF1E67">
        <w:rPr>
          <w:rFonts w:ascii="Segoe UI" w:hAnsi="Segoe UI" w:cs="Segoe UI"/>
          <w:b/>
          <w:sz w:val="20"/>
          <w:szCs w:val="20"/>
        </w:rPr>
        <w:t>n</w:t>
      </w:r>
      <w:r w:rsidRPr="00DF1E67">
        <w:rPr>
          <w:rFonts w:ascii="Segoe UI" w:hAnsi="Segoe UI" w:cs="Segoe UI"/>
          <w:b/>
          <w:sz w:val="20"/>
          <w:szCs w:val="20"/>
        </w:rPr>
        <w:t xml:space="preserve">ew </w:t>
      </w:r>
      <w:r w:rsidR="002B40FA" w:rsidRPr="00DF1E67">
        <w:rPr>
          <w:rFonts w:ascii="Segoe UI" w:hAnsi="Segoe UI" w:cs="Segoe UI"/>
          <w:b/>
          <w:sz w:val="20"/>
          <w:szCs w:val="20"/>
        </w:rPr>
        <w:t>f</w:t>
      </w:r>
      <w:r w:rsidRPr="00DF1E67">
        <w:rPr>
          <w:rFonts w:ascii="Segoe UI" w:hAnsi="Segoe UI" w:cs="Segoe UI"/>
          <w:b/>
          <w:sz w:val="20"/>
          <w:szCs w:val="20"/>
        </w:rPr>
        <w:t>eatures</w:t>
      </w:r>
      <w:r w:rsidR="002B40FA" w:rsidRPr="00DF1E67">
        <w:rPr>
          <w:rFonts w:ascii="Segoe UI" w:hAnsi="Segoe UI" w:cs="Segoe UI"/>
          <w:b/>
          <w:sz w:val="20"/>
          <w:szCs w:val="20"/>
        </w:rPr>
        <w:t>:</w:t>
      </w:r>
      <w:r w:rsidRPr="00DF1E67">
        <w:rPr>
          <w:rFonts w:ascii="Segoe UI" w:hAnsi="Segoe UI" w:cs="Segoe UI"/>
          <w:b/>
          <w:sz w:val="20"/>
          <w:szCs w:val="20"/>
        </w:rPr>
        <w:t xml:space="preserve"> </w:t>
      </w:r>
    </w:p>
    <w:p w14:paraId="0F3347E7" w14:textId="77777777" w:rsidR="00D7625E" w:rsidRPr="00DF1E67" w:rsidRDefault="00D7625E" w:rsidP="000054DA">
      <w:pPr>
        <w:rPr>
          <w:rFonts w:ascii="Segoe UI" w:hAnsi="Segoe UI" w:cs="Segoe UI"/>
          <w:b/>
          <w:sz w:val="20"/>
          <w:szCs w:val="20"/>
        </w:rPr>
      </w:pPr>
    </w:p>
    <w:p w14:paraId="3D5A12F4" w14:textId="5C0DBBB6" w:rsidR="00D7625E" w:rsidRDefault="000054DA" w:rsidP="00991DE8">
      <w:pPr>
        <w:ind w:left="360" w:hanging="360"/>
        <w:rPr>
          <w:rFonts w:ascii="Segoe UI" w:hAnsi="Segoe UI"/>
          <w:sz w:val="20"/>
          <w:szCs w:val="20"/>
        </w:rPr>
      </w:pPr>
      <w:r w:rsidRPr="00DF1E67">
        <w:sym w:font="Wingdings" w:char="F08C"/>
      </w:r>
      <w:r w:rsidRPr="00DF1E67">
        <w:tab/>
      </w:r>
      <w:r w:rsidRPr="00DF1E67">
        <w:rPr>
          <w:rStyle w:val="Heading4Char"/>
          <w:rFonts w:ascii="Segoe UI" w:hAnsi="Segoe UI" w:cs="Segoe UI"/>
          <w:i w:val="0"/>
          <w:color w:val="auto"/>
          <w:sz w:val="20"/>
          <w:szCs w:val="20"/>
        </w:rPr>
        <w:t>Take Office with you wherever you go:</w:t>
      </w:r>
      <w:r w:rsidRPr="00DF1E67">
        <w:rPr>
          <w:rFonts w:ascii="Segoe UI" w:hAnsi="Segoe UI"/>
          <w:sz w:val="20"/>
          <w:szCs w:val="20"/>
        </w:rPr>
        <w:t xml:space="preserve"> Office now roams with you so that you have quick access to your most important programs and documents when you are on the go. When away from your computer, you can stream a full-featured version of Office on any </w:t>
      </w:r>
      <w:r w:rsidR="00DA6A82" w:rsidRPr="00DF1E67">
        <w:rPr>
          <w:rFonts w:ascii="Segoe UI" w:hAnsi="Segoe UI"/>
          <w:sz w:val="20"/>
          <w:szCs w:val="20"/>
        </w:rPr>
        <w:t>I</w:t>
      </w:r>
      <w:r w:rsidRPr="00DF1E67">
        <w:rPr>
          <w:rFonts w:ascii="Segoe UI" w:hAnsi="Segoe UI"/>
          <w:sz w:val="20"/>
          <w:szCs w:val="20"/>
        </w:rPr>
        <w:t>nternet-connected PC</w:t>
      </w:r>
      <w:r w:rsidR="00081678" w:rsidRPr="00DF1E67">
        <w:rPr>
          <w:rFonts w:ascii="Segoe UI" w:hAnsi="Segoe UI"/>
          <w:sz w:val="20"/>
          <w:szCs w:val="20"/>
          <w:vertAlign w:val="superscript"/>
        </w:rPr>
        <w:t>*</w:t>
      </w:r>
      <w:r w:rsidRPr="00DF1E67">
        <w:rPr>
          <w:rFonts w:ascii="Segoe UI" w:hAnsi="Segoe UI"/>
          <w:sz w:val="20"/>
          <w:szCs w:val="20"/>
        </w:rPr>
        <w:t xml:space="preserve"> with Office on Demand (Windows 7 or </w:t>
      </w:r>
      <w:r w:rsidR="00323AFC" w:rsidRPr="00DF1E67">
        <w:rPr>
          <w:rFonts w:ascii="Segoe UI" w:hAnsi="Segoe UI"/>
          <w:sz w:val="20"/>
          <w:szCs w:val="20"/>
        </w:rPr>
        <w:t xml:space="preserve">Windows </w:t>
      </w:r>
      <w:r w:rsidRPr="00DF1E67">
        <w:rPr>
          <w:rFonts w:ascii="Segoe UI" w:hAnsi="Segoe UI"/>
          <w:sz w:val="20"/>
          <w:szCs w:val="20"/>
        </w:rPr>
        <w:t>8 required). Sign in to your account</w:t>
      </w:r>
      <w:r w:rsidR="00323AFC" w:rsidRPr="00DF1E67">
        <w:rPr>
          <w:rFonts w:ascii="Segoe UI" w:hAnsi="Segoe UI"/>
          <w:sz w:val="20"/>
          <w:szCs w:val="20"/>
        </w:rPr>
        <w:t>,</w:t>
      </w:r>
      <w:r w:rsidRPr="00DF1E67">
        <w:rPr>
          <w:rFonts w:ascii="Segoe UI" w:hAnsi="Segoe UI"/>
          <w:sz w:val="20"/>
          <w:szCs w:val="20"/>
        </w:rPr>
        <w:t xml:space="preserve"> and your Office programs, documents and personal settings are right there, just the way you left them. Your work is saved online where it</w:t>
      </w:r>
      <w:r w:rsidR="00DA6A82" w:rsidRPr="00DF1E67">
        <w:rPr>
          <w:rFonts w:ascii="Segoe UI" w:hAnsi="Segoe UI"/>
          <w:sz w:val="20"/>
          <w:szCs w:val="20"/>
        </w:rPr>
        <w:t xml:space="preserve"> i</w:t>
      </w:r>
      <w:r w:rsidRPr="00DF1E67">
        <w:rPr>
          <w:rFonts w:ascii="Segoe UI" w:hAnsi="Segoe UI"/>
          <w:sz w:val="20"/>
          <w:szCs w:val="20"/>
        </w:rPr>
        <w:t>s easy to access, edit and share.</w:t>
      </w:r>
    </w:p>
    <w:p w14:paraId="4395F0A9" w14:textId="77777777" w:rsidR="00D7625E" w:rsidRPr="00DF1E67" w:rsidRDefault="00D7625E" w:rsidP="00991DE8">
      <w:pPr>
        <w:ind w:left="360" w:hanging="360"/>
        <w:rPr>
          <w:rFonts w:ascii="Segoe UI" w:hAnsi="Segoe UI"/>
          <w:sz w:val="20"/>
          <w:szCs w:val="20"/>
        </w:rPr>
      </w:pPr>
    </w:p>
    <w:p w14:paraId="6A3E4AF3" w14:textId="15E71481" w:rsidR="00D7625E" w:rsidRDefault="000054DA" w:rsidP="00991DE8">
      <w:pPr>
        <w:ind w:left="360" w:hanging="360"/>
      </w:pPr>
      <w:r w:rsidRPr="00DF1E67">
        <w:rPr>
          <w:position w:val="-4"/>
        </w:rPr>
        <w:sym w:font="Wingdings" w:char="F08D"/>
      </w:r>
      <w:r w:rsidRPr="00DF1E67">
        <w:tab/>
      </w:r>
      <w:r w:rsidRPr="00DF1E67">
        <w:rPr>
          <w:b/>
        </w:rPr>
        <w:t>Enjoy the newest versions of familiar Office applications:</w:t>
      </w:r>
      <w:r w:rsidRPr="00DF1E67">
        <w:t xml:space="preserve"> Trusted programs </w:t>
      </w:r>
      <w:r w:rsidR="00323AFC" w:rsidRPr="00DF1E67">
        <w:t xml:space="preserve">such as </w:t>
      </w:r>
      <w:r w:rsidRPr="00DF1E67">
        <w:t>Word, Excel and PowerPoint are even smarter and easier to use. Word opens PDF files so you can edit and reuse PDF content and make it look great. Excel recommends the most appropriate charts, tables and graphs to help you understand the meaning behind your data. PowerPoint adds tools that keep you in control when you are presenting to customers or partners, so you can deliver presentations with ease and confidence.</w:t>
      </w:r>
    </w:p>
    <w:p w14:paraId="72CE3805" w14:textId="77777777" w:rsidR="00D7625E" w:rsidRPr="00DF1E67" w:rsidRDefault="00D7625E" w:rsidP="00991DE8">
      <w:pPr>
        <w:ind w:left="360" w:hanging="360"/>
      </w:pPr>
    </w:p>
    <w:p w14:paraId="6C481FA9" w14:textId="5D0A551B" w:rsidR="00D7625E" w:rsidRDefault="000054DA" w:rsidP="00991DE8">
      <w:pPr>
        <w:ind w:left="360" w:hanging="360"/>
      </w:pPr>
      <w:r w:rsidRPr="00DF1E67">
        <w:rPr>
          <w:position w:val="-4"/>
        </w:rPr>
        <w:sym w:font="Wingdings" w:char="F08E"/>
      </w:r>
      <w:r w:rsidRPr="00DF1E67">
        <w:tab/>
      </w:r>
      <w:r w:rsidRPr="00DF1E67">
        <w:rPr>
          <w:b/>
        </w:rPr>
        <w:t>Equip your business with professional email that is smarter than ever:</w:t>
      </w:r>
      <w:r w:rsidRPr="00DF1E67">
        <w:t xml:space="preserve"> The business-class email provided in Office 365 gets even better with new capabilities that make your inbox more intelligent. Outlook helps you focus on the most important email messages so you can get your work done faster. It alerts you if you forget to attach a document to an email and recognizes text that can be used to automatically create an appointment or display an inline map. When you are away from your desk, you can access your email, calendar and contacts with an elegant and touch-enabled Outlook Web App experience.</w:t>
      </w:r>
    </w:p>
    <w:p w14:paraId="25F37C60" w14:textId="77777777" w:rsidR="00D7625E" w:rsidRPr="00DF1E67" w:rsidRDefault="00D7625E" w:rsidP="00991DE8">
      <w:pPr>
        <w:ind w:left="360" w:hanging="360"/>
      </w:pPr>
    </w:p>
    <w:p w14:paraId="2562BDF6" w14:textId="7CE30ED5" w:rsidR="000054DA" w:rsidRPr="00DF1E67" w:rsidRDefault="000054DA" w:rsidP="00991DE8">
      <w:pPr>
        <w:ind w:left="360" w:hanging="360"/>
      </w:pPr>
      <w:r w:rsidRPr="00DF1E67">
        <w:rPr>
          <w:position w:val="-4"/>
        </w:rPr>
        <w:sym w:font="Wingdings" w:char="F08F"/>
      </w:r>
      <w:r w:rsidRPr="00DF1E67">
        <w:tab/>
      </w:r>
      <w:r w:rsidRPr="00DF1E67">
        <w:rPr>
          <w:b/>
        </w:rPr>
        <w:t xml:space="preserve">Conduct more effective meetings with </w:t>
      </w:r>
      <w:r w:rsidR="00323AFC" w:rsidRPr="00DF1E67">
        <w:rPr>
          <w:b/>
        </w:rPr>
        <w:t>HD</w:t>
      </w:r>
      <w:r w:rsidRPr="00DF1E67">
        <w:rPr>
          <w:b/>
        </w:rPr>
        <w:t xml:space="preserve"> videoconferencing: </w:t>
      </w:r>
      <w:r w:rsidRPr="00DF1E67">
        <w:t xml:space="preserve">Online meetings with your customers and partners are now easier to set up and more interactive. You can join a meeting with a single click, view a multiparty HD video gallery and share notes in real time to keep everyone on the same page. Guests outside your company can join meetings from a </w:t>
      </w:r>
      <w:r w:rsidR="00C428FC" w:rsidRPr="00DF1E67">
        <w:t>W</w:t>
      </w:r>
      <w:r w:rsidRPr="00DF1E67">
        <w:t xml:space="preserve">eb browser and enjoy a first-class meeting experience, including multiparty </w:t>
      </w:r>
      <w:r w:rsidR="00081678" w:rsidRPr="00DF1E67">
        <w:t xml:space="preserve">audio and </w:t>
      </w:r>
      <w:r w:rsidRPr="00DF1E67">
        <w:t>HD video,</w:t>
      </w:r>
      <w:r w:rsidR="009B5A07" w:rsidRPr="00DF1E67">
        <w:rPr>
          <w:vertAlign w:val="superscript"/>
        </w:rPr>
        <w:t>*</w:t>
      </w:r>
      <w:r w:rsidRPr="00DF1E67">
        <w:t xml:space="preserve"> instant messaging, and desktop, application and PowerPoint sharing.</w:t>
      </w:r>
    </w:p>
    <w:p w14:paraId="581E4FB9" w14:textId="77777777" w:rsidR="000054DA" w:rsidRPr="00DF1E67" w:rsidRDefault="000054DA" w:rsidP="000054DA">
      <w:pPr>
        <w:pStyle w:val="ListParagraph"/>
        <w:ind w:left="360" w:hanging="360"/>
        <w:rPr>
          <w:rFonts w:ascii="Segoe UI" w:hAnsi="Segoe UI" w:cs="Segoe UI"/>
          <w:sz w:val="20"/>
          <w:szCs w:val="20"/>
        </w:rPr>
      </w:pPr>
    </w:p>
    <w:p w14:paraId="7EBD378A" w14:textId="77777777" w:rsidR="000054DA" w:rsidRPr="00DF1E67" w:rsidRDefault="000054DA" w:rsidP="00991DE8">
      <w:pPr>
        <w:ind w:left="360" w:hanging="360"/>
        <w:rPr>
          <w:rFonts w:ascii="Segoe UI" w:hAnsi="Segoe UI" w:cs="Segoe UI"/>
          <w:sz w:val="20"/>
          <w:szCs w:val="20"/>
        </w:rPr>
      </w:pPr>
      <w:r w:rsidRPr="00DF1E67">
        <w:rPr>
          <w:position w:val="-4"/>
        </w:rPr>
        <w:sym w:font="Wingdings" w:char="F090"/>
      </w:r>
      <w:r w:rsidRPr="00DF1E67">
        <w:rPr>
          <w:rFonts w:cs="Segoe UI"/>
        </w:rPr>
        <w:tab/>
      </w:r>
      <w:r w:rsidRPr="00DF1E67">
        <w:rPr>
          <w:rFonts w:ascii="Segoe UI" w:hAnsi="Segoe UI" w:cs="Segoe UI"/>
          <w:b/>
          <w:sz w:val="20"/>
          <w:szCs w:val="20"/>
        </w:rPr>
        <w:t xml:space="preserve">Build a professional-looking public website with ease: </w:t>
      </w:r>
      <w:r w:rsidRPr="00DF1E67">
        <w:rPr>
          <w:rFonts w:ascii="Segoe UI" w:hAnsi="Segoe UI" w:cs="Segoe UI"/>
          <w:sz w:val="20"/>
          <w:szCs w:val="20"/>
        </w:rPr>
        <w:t xml:space="preserve">A new array of modern templates allows you to quickly build a high-quality website and then customize its look and feel to fit your business. </w:t>
      </w:r>
      <w:r w:rsidRPr="00DF1E67">
        <w:rPr>
          <w:rFonts w:ascii="Segoe UI" w:hAnsi="Segoe UI" w:cs="Segoe UI"/>
          <w:sz w:val="20"/>
          <w:szCs w:val="20"/>
        </w:rPr>
        <w:lastRenderedPageBreak/>
        <w:t xml:space="preserve">Inserting pictures and videos and editing the layout of the site is easy and intuitive. As you adjust the design of your site, you can preview each change and decide whether to keep it or try something else. You can also easily add sharing and commenting buttons that help you reach new customers on Facebook and other social networks. </w:t>
      </w:r>
    </w:p>
    <w:p w14:paraId="3C089807" w14:textId="77777777" w:rsidR="000054DA" w:rsidRPr="00DF1E67" w:rsidRDefault="000054DA" w:rsidP="000054DA">
      <w:pPr>
        <w:rPr>
          <w:rFonts w:ascii="Segoe UI" w:hAnsi="Segoe UI" w:cs="Segoe UI"/>
          <w:sz w:val="20"/>
          <w:szCs w:val="20"/>
        </w:rPr>
      </w:pPr>
    </w:p>
    <w:p w14:paraId="30BD17CA" w14:textId="349A5906" w:rsidR="000054DA" w:rsidRPr="00DF1E67" w:rsidRDefault="000054DA" w:rsidP="000054DA">
      <w:pPr>
        <w:ind w:left="360" w:hanging="360"/>
        <w:contextualSpacing/>
        <w:rPr>
          <w:rFonts w:ascii="Segoe UI" w:hAnsi="Segoe UI" w:cs="Segoe UI"/>
          <w:sz w:val="20"/>
          <w:szCs w:val="20"/>
        </w:rPr>
      </w:pPr>
      <w:r w:rsidRPr="00DF1E67">
        <w:rPr>
          <w:rFonts w:cs="Segoe UI"/>
          <w:position w:val="-4"/>
        </w:rPr>
        <w:sym w:font="Wingdings" w:char="F091"/>
      </w:r>
      <w:r w:rsidRPr="00DF1E67">
        <w:rPr>
          <w:rFonts w:cs="Segoe UI"/>
        </w:rPr>
        <w:tab/>
      </w:r>
      <w:r w:rsidRPr="00DF1E67">
        <w:rPr>
          <w:rFonts w:ascii="Segoe UI" w:hAnsi="Segoe UI" w:cs="Segoe UI"/>
          <w:b/>
          <w:sz w:val="20"/>
          <w:szCs w:val="20"/>
        </w:rPr>
        <w:t>Quickly share documents with co</w:t>
      </w:r>
      <w:r w:rsidR="009201CB" w:rsidRPr="00DF1E67">
        <w:rPr>
          <w:rFonts w:ascii="Segoe UI" w:hAnsi="Segoe UI" w:cs="Segoe UI"/>
          <w:b/>
          <w:sz w:val="20"/>
          <w:szCs w:val="20"/>
        </w:rPr>
        <w:t>-</w:t>
      </w:r>
      <w:r w:rsidRPr="00DF1E67">
        <w:rPr>
          <w:rFonts w:ascii="Segoe UI" w:hAnsi="Segoe UI" w:cs="Segoe UI"/>
          <w:b/>
          <w:sz w:val="20"/>
          <w:szCs w:val="20"/>
        </w:rPr>
        <w:t>workers:</w:t>
      </w:r>
      <w:r w:rsidRPr="00DF1E67">
        <w:rPr>
          <w:rFonts w:ascii="Segoe UI" w:hAnsi="Segoe UI" w:cs="Segoe UI"/>
          <w:sz w:val="20"/>
          <w:szCs w:val="20"/>
        </w:rPr>
        <w:t xml:space="preserve"> Setting up a central place to share business information is easier than ever, thanks to new templates and a guided process for getting started. In just a few clicks, you can set up a shared site where everyone in your business can access common documents in an authenticated environment. You can drag and drop files into the site from your desktop and edit documents with your co</w:t>
      </w:r>
      <w:r w:rsidR="00856F15" w:rsidRPr="00DF1E67">
        <w:rPr>
          <w:rFonts w:ascii="Segoe UI" w:hAnsi="Segoe UI" w:cs="Segoe UI"/>
          <w:sz w:val="20"/>
          <w:szCs w:val="20"/>
        </w:rPr>
        <w:t>-</w:t>
      </w:r>
      <w:r w:rsidRPr="00DF1E67">
        <w:rPr>
          <w:rFonts w:ascii="Segoe UI" w:hAnsi="Segoe UI" w:cs="Segoe UI"/>
          <w:sz w:val="20"/>
          <w:szCs w:val="20"/>
        </w:rPr>
        <w:t>workers in real time with enhanced co-authoring capabilities. Everyone has access to the most up</w:t>
      </w:r>
      <w:r w:rsidR="00267243">
        <w:rPr>
          <w:rFonts w:ascii="Segoe UI" w:hAnsi="Segoe UI" w:cs="Segoe UI"/>
          <w:sz w:val="20"/>
          <w:szCs w:val="20"/>
        </w:rPr>
        <w:t xml:space="preserve"> </w:t>
      </w:r>
      <w:r w:rsidRPr="00DF1E67">
        <w:rPr>
          <w:rFonts w:ascii="Segoe UI" w:hAnsi="Segoe UI" w:cs="Segoe UI"/>
          <w:sz w:val="20"/>
          <w:szCs w:val="20"/>
        </w:rPr>
        <w:t>to</w:t>
      </w:r>
      <w:r w:rsidR="00267243">
        <w:rPr>
          <w:rFonts w:ascii="Segoe UI" w:hAnsi="Segoe UI" w:cs="Segoe UI"/>
          <w:sz w:val="20"/>
          <w:szCs w:val="20"/>
        </w:rPr>
        <w:t xml:space="preserve"> </w:t>
      </w:r>
      <w:r w:rsidRPr="00DF1E67">
        <w:rPr>
          <w:rFonts w:ascii="Segoe UI" w:hAnsi="Segoe UI" w:cs="Segoe UI"/>
          <w:sz w:val="20"/>
          <w:szCs w:val="20"/>
        </w:rPr>
        <w:t>date information and materials, even while out of the office, so there</w:t>
      </w:r>
      <w:r w:rsidR="00856F15" w:rsidRPr="00DF1E67">
        <w:rPr>
          <w:rFonts w:ascii="Segoe UI" w:hAnsi="Segoe UI" w:cs="Segoe UI"/>
          <w:sz w:val="20"/>
          <w:szCs w:val="20"/>
        </w:rPr>
        <w:t xml:space="preserve"> i</w:t>
      </w:r>
      <w:r w:rsidRPr="00DF1E67">
        <w:rPr>
          <w:rFonts w:ascii="Segoe UI" w:hAnsi="Segoe UI" w:cs="Segoe UI"/>
          <w:sz w:val="20"/>
          <w:szCs w:val="20"/>
        </w:rPr>
        <w:t>s no need to email multiple versions back and forth.</w:t>
      </w:r>
    </w:p>
    <w:p w14:paraId="614672A7" w14:textId="77777777" w:rsidR="000054DA" w:rsidRPr="00DF1E67" w:rsidRDefault="000054DA" w:rsidP="000054DA">
      <w:pPr>
        <w:rPr>
          <w:rFonts w:ascii="Segoe UI" w:hAnsi="Segoe UI" w:cs="Segoe UI"/>
          <w:sz w:val="20"/>
          <w:szCs w:val="20"/>
        </w:rPr>
      </w:pPr>
    </w:p>
    <w:p w14:paraId="66A95B70" w14:textId="4E0CFACB" w:rsidR="000054DA" w:rsidRPr="00DF1E67" w:rsidRDefault="000054DA" w:rsidP="000054DA">
      <w:pPr>
        <w:ind w:left="360" w:hanging="360"/>
        <w:contextualSpacing/>
        <w:rPr>
          <w:rFonts w:ascii="Segoe UI" w:hAnsi="Segoe UI" w:cs="Segoe UI"/>
          <w:sz w:val="20"/>
          <w:szCs w:val="20"/>
        </w:rPr>
      </w:pPr>
      <w:r w:rsidRPr="00DF1E67">
        <w:rPr>
          <w:rFonts w:cs="Segoe UI"/>
          <w:position w:val="-4"/>
        </w:rPr>
        <w:sym w:font="Wingdings" w:char="F092"/>
      </w:r>
      <w:r w:rsidRPr="00DF1E67">
        <w:rPr>
          <w:rFonts w:cs="Segoe UI"/>
        </w:rPr>
        <w:tab/>
      </w:r>
      <w:r w:rsidR="009B5A07" w:rsidRPr="00DF1E67">
        <w:rPr>
          <w:rFonts w:ascii="Segoe UI" w:hAnsi="Segoe UI" w:cs="Segoe UI"/>
          <w:b/>
          <w:sz w:val="20"/>
          <w:szCs w:val="20"/>
        </w:rPr>
        <w:t>W</w:t>
      </w:r>
      <w:r w:rsidRPr="00DF1E67">
        <w:rPr>
          <w:rFonts w:ascii="Segoe UI" w:hAnsi="Segoe UI" w:cs="Segoe UI"/>
          <w:b/>
          <w:sz w:val="20"/>
          <w:szCs w:val="20"/>
        </w:rPr>
        <w:t>ork together with customers and partners:</w:t>
      </w:r>
      <w:r w:rsidRPr="00DF1E67">
        <w:rPr>
          <w:rFonts w:ascii="Segoe UI" w:hAnsi="Segoe UI" w:cs="Segoe UI"/>
          <w:sz w:val="20"/>
          <w:szCs w:val="20"/>
        </w:rPr>
        <w:t xml:space="preserve"> Inviting people outside your business to work with you has been simplified and streamlined. You can share individual documents directly from any Office application or set up a</w:t>
      </w:r>
      <w:r w:rsidR="009B5A07" w:rsidRPr="00DF1E67">
        <w:rPr>
          <w:rFonts w:ascii="Segoe UI" w:hAnsi="Segoe UI" w:cs="Segoe UI"/>
          <w:sz w:val="20"/>
          <w:szCs w:val="20"/>
        </w:rPr>
        <w:t>n</w:t>
      </w:r>
      <w:r w:rsidRPr="00DF1E67">
        <w:rPr>
          <w:rFonts w:ascii="Segoe UI" w:hAnsi="Segoe UI" w:cs="Segoe UI"/>
          <w:sz w:val="20"/>
          <w:szCs w:val="20"/>
        </w:rPr>
        <w:t xml:space="preserve"> authenticated site where customers or partners can work with you on shared documents, lists and project timelines. It is now quicker and easier to share your calendar, so scheduling meetings is a snap. Plus, you can communicate in real</w:t>
      </w:r>
      <w:r w:rsidR="004252A3" w:rsidRPr="00DF1E67">
        <w:rPr>
          <w:rFonts w:ascii="Segoe UI" w:hAnsi="Segoe UI" w:cs="Segoe UI"/>
          <w:sz w:val="20"/>
          <w:szCs w:val="20"/>
        </w:rPr>
        <w:t xml:space="preserve"> </w:t>
      </w:r>
      <w:r w:rsidRPr="00DF1E67">
        <w:rPr>
          <w:rFonts w:ascii="Segoe UI" w:hAnsi="Segoe UI" w:cs="Segoe UI"/>
          <w:sz w:val="20"/>
          <w:szCs w:val="20"/>
        </w:rPr>
        <w:t>time with people who use Office 365, Windows Live Messenger or other instant messaging services.</w:t>
      </w:r>
    </w:p>
    <w:p w14:paraId="0A25D1AD" w14:textId="77777777" w:rsidR="000054DA" w:rsidRPr="00DF1E67" w:rsidRDefault="000054DA" w:rsidP="000054DA">
      <w:pPr>
        <w:rPr>
          <w:rFonts w:ascii="Segoe UI" w:hAnsi="Segoe UI" w:cs="Segoe UI"/>
          <w:sz w:val="20"/>
          <w:szCs w:val="20"/>
        </w:rPr>
      </w:pPr>
    </w:p>
    <w:p w14:paraId="67E9823B" w14:textId="63DA1BDA" w:rsidR="000054DA" w:rsidRPr="00DF1E67" w:rsidRDefault="000054DA" w:rsidP="000054DA">
      <w:pPr>
        <w:ind w:left="360" w:hanging="360"/>
        <w:contextualSpacing/>
        <w:rPr>
          <w:rFonts w:ascii="Segoe UI" w:hAnsi="Segoe UI" w:cs="Segoe UI"/>
          <w:sz w:val="20"/>
          <w:szCs w:val="20"/>
        </w:rPr>
      </w:pPr>
      <w:r w:rsidRPr="00DF1E67">
        <w:rPr>
          <w:rFonts w:cs="Segoe UI"/>
          <w:position w:val="-4"/>
        </w:rPr>
        <w:sym w:font="Wingdings" w:char="F093"/>
      </w:r>
      <w:r w:rsidRPr="00DF1E67">
        <w:rPr>
          <w:rFonts w:cs="Segoe UI"/>
        </w:rPr>
        <w:tab/>
      </w:r>
      <w:r w:rsidRPr="00DF1E67">
        <w:rPr>
          <w:rFonts w:ascii="Segoe UI" w:hAnsi="Segoe UI" w:cs="Segoe UI"/>
          <w:b/>
          <w:sz w:val="20"/>
          <w:szCs w:val="20"/>
        </w:rPr>
        <w:t xml:space="preserve">Store personal documents in the cloud: </w:t>
      </w:r>
      <w:r w:rsidRPr="00DF1E67">
        <w:rPr>
          <w:rFonts w:ascii="Segoe UI" w:hAnsi="Segoe UI" w:cs="Segoe UI"/>
          <w:sz w:val="20"/>
          <w:szCs w:val="20"/>
        </w:rPr>
        <w:t>In addition to letting you store shared files for easy access by co</w:t>
      </w:r>
      <w:r w:rsidR="004252A3" w:rsidRPr="00DF1E67">
        <w:rPr>
          <w:rFonts w:ascii="Segoe UI" w:hAnsi="Segoe UI" w:cs="Segoe UI"/>
          <w:sz w:val="20"/>
          <w:szCs w:val="20"/>
        </w:rPr>
        <w:t>-</w:t>
      </w:r>
      <w:r w:rsidRPr="00DF1E67">
        <w:rPr>
          <w:rFonts w:ascii="Segoe UI" w:hAnsi="Segoe UI" w:cs="Segoe UI"/>
          <w:sz w:val="20"/>
          <w:szCs w:val="20"/>
        </w:rPr>
        <w:t>workers, customers and partners, Office 365 now provides you with a personal area for storing your own important files. For the documents you access regularly, you can create a desktop folder that constantly synchronizes changes to and from your private storage area in Office 365. You can access these documents on your PC, even if you</w:t>
      </w:r>
      <w:r w:rsidR="004252A3" w:rsidRPr="00DF1E67">
        <w:rPr>
          <w:rFonts w:ascii="Segoe UI" w:hAnsi="Segoe UI" w:cs="Segoe UI"/>
          <w:sz w:val="20"/>
          <w:szCs w:val="20"/>
        </w:rPr>
        <w:t xml:space="preserve"> a</w:t>
      </w:r>
      <w:r w:rsidRPr="00DF1E67">
        <w:rPr>
          <w:rFonts w:ascii="Segoe UI" w:hAnsi="Segoe UI" w:cs="Segoe UI"/>
          <w:sz w:val="20"/>
          <w:szCs w:val="20"/>
        </w:rPr>
        <w:t xml:space="preserve">re offline. You can also access them remotely from any computer with a </w:t>
      </w:r>
      <w:r w:rsidR="004252A3" w:rsidRPr="00DF1E67">
        <w:rPr>
          <w:rFonts w:ascii="Segoe UI" w:hAnsi="Segoe UI" w:cs="Segoe UI"/>
          <w:sz w:val="20"/>
          <w:szCs w:val="20"/>
        </w:rPr>
        <w:t>W</w:t>
      </w:r>
      <w:r w:rsidRPr="00DF1E67">
        <w:rPr>
          <w:rFonts w:ascii="Segoe UI" w:hAnsi="Segoe UI" w:cs="Segoe UI"/>
          <w:sz w:val="20"/>
          <w:szCs w:val="20"/>
        </w:rPr>
        <w:t xml:space="preserve">eb browser and an Internet connection. Plus, if your computer fails, your files remain </w:t>
      </w:r>
      <w:r w:rsidR="009B5A07" w:rsidRPr="00DF1E67">
        <w:rPr>
          <w:rFonts w:ascii="Segoe UI" w:hAnsi="Segoe UI" w:cs="Segoe UI"/>
          <w:sz w:val="20"/>
          <w:szCs w:val="20"/>
        </w:rPr>
        <w:t>reliably</w:t>
      </w:r>
      <w:r w:rsidRPr="00DF1E67">
        <w:rPr>
          <w:rFonts w:ascii="Segoe UI" w:hAnsi="Segoe UI" w:cs="Segoe UI"/>
          <w:sz w:val="20"/>
          <w:szCs w:val="20"/>
        </w:rPr>
        <w:t xml:space="preserve"> in your online personal storage area.</w:t>
      </w:r>
    </w:p>
    <w:p w14:paraId="04360DF8" w14:textId="77777777" w:rsidR="000054DA" w:rsidRPr="00DF1E67" w:rsidRDefault="000054DA" w:rsidP="000054DA">
      <w:pPr>
        <w:rPr>
          <w:rFonts w:ascii="Segoe UI" w:hAnsi="Segoe UI" w:cs="Segoe UI"/>
          <w:sz w:val="20"/>
          <w:szCs w:val="20"/>
        </w:rPr>
      </w:pPr>
    </w:p>
    <w:p w14:paraId="28C2923A" w14:textId="7D587CDC" w:rsidR="000054DA" w:rsidRPr="00DF1E67" w:rsidRDefault="000054DA" w:rsidP="000054DA">
      <w:pPr>
        <w:pStyle w:val="ListParagraph"/>
        <w:ind w:left="360" w:hanging="360"/>
        <w:contextualSpacing/>
        <w:rPr>
          <w:rFonts w:ascii="Segoe UI" w:hAnsi="Segoe UI" w:cs="Segoe UI"/>
          <w:sz w:val="20"/>
          <w:szCs w:val="20"/>
        </w:rPr>
      </w:pPr>
      <w:r w:rsidRPr="00DF1E67">
        <w:rPr>
          <w:rFonts w:cs="Segoe UI"/>
          <w:position w:val="-4"/>
        </w:rPr>
        <w:sym w:font="Wingdings" w:char="F094"/>
      </w:r>
      <w:r w:rsidRPr="00DF1E67">
        <w:rPr>
          <w:rFonts w:cs="Segoe UI"/>
        </w:rPr>
        <w:tab/>
      </w:r>
      <w:r w:rsidRPr="00DF1E67">
        <w:rPr>
          <w:rFonts w:ascii="Segoe UI" w:hAnsi="Segoe UI" w:cs="Segoe UI"/>
          <w:b/>
          <w:sz w:val="20"/>
          <w:szCs w:val="20"/>
        </w:rPr>
        <w:t>Put people at the center of your communications:</w:t>
      </w:r>
      <w:r w:rsidRPr="00DF1E67">
        <w:rPr>
          <w:rFonts w:ascii="Segoe UI" w:hAnsi="Segoe UI" w:cs="Segoe UI"/>
          <w:sz w:val="20"/>
          <w:szCs w:val="20"/>
        </w:rPr>
        <w:t xml:space="preserve"> Wherever you see a person’s name in Office 365, you have easy ways to interact with them. Contact information from your Outlook personal contacts, shared business contacts and social networks is transparently integrated into one view, so you have it all in one place. This unified view gives you fast options to communicate, such as starting an email, instant message or online meeting. Integration with social networks </w:t>
      </w:r>
      <w:r w:rsidR="00323AFC" w:rsidRPr="00DF1E67">
        <w:rPr>
          <w:rFonts w:ascii="Segoe UI" w:hAnsi="Segoe UI" w:cs="Segoe UI"/>
          <w:sz w:val="20"/>
          <w:szCs w:val="20"/>
        </w:rPr>
        <w:t xml:space="preserve">such as </w:t>
      </w:r>
      <w:r w:rsidRPr="00DF1E67">
        <w:rPr>
          <w:rFonts w:ascii="Segoe UI" w:hAnsi="Segoe UI" w:cs="Segoe UI"/>
          <w:sz w:val="20"/>
          <w:szCs w:val="20"/>
        </w:rPr>
        <w:t xml:space="preserve">LinkedIn allows you to see context about the customers and partners you work with, such as their photo, job title and recent activities. </w:t>
      </w:r>
    </w:p>
    <w:p w14:paraId="4B707836" w14:textId="77777777" w:rsidR="000054DA" w:rsidRPr="00DF1E67" w:rsidRDefault="000054DA" w:rsidP="000054DA">
      <w:pPr>
        <w:pStyle w:val="ListParagraph"/>
        <w:ind w:left="360" w:hanging="360"/>
        <w:rPr>
          <w:rFonts w:ascii="Segoe UI" w:hAnsi="Segoe UI" w:cs="Segoe UI"/>
          <w:sz w:val="20"/>
          <w:szCs w:val="20"/>
        </w:rPr>
      </w:pPr>
    </w:p>
    <w:p w14:paraId="34C091D9" w14:textId="18B37D10" w:rsidR="000054DA" w:rsidRPr="00DF1E67" w:rsidRDefault="000054DA" w:rsidP="000054DA">
      <w:pPr>
        <w:pStyle w:val="ListParagraph"/>
        <w:ind w:left="360" w:hanging="360"/>
        <w:contextualSpacing/>
        <w:rPr>
          <w:rFonts w:ascii="Segoe UI Light" w:hAnsi="Segoe UI Light" w:cs="Segoe UI"/>
          <w:b/>
          <w:sz w:val="40"/>
          <w:szCs w:val="40"/>
        </w:rPr>
      </w:pPr>
      <w:r w:rsidRPr="00DF1E67">
        <w:rPr>
          <w:rFonts w:cs="Segoe UI"/>
          <w:position w:val="-4"/>
        </w:rPr>
        <w:sym w:font="Wingdings" w:char="F095"/>
      </w:r>
      <w:r w:rsidRPr="00DF1E67">
        <w:rPr>
          <w:rFonts w:cs="Segoe UI"/>
        </w:rPr>
        <w:tab/>
      </w:r>
      <w:r w:rsidRPr="00DF1E67">
        <w:rPr>
          <w:rFonts w:ascii="Segoe UI" w:hAnsi="Segoe UI" w:cs="Segoe UI"/>
          <w:b/>
          <w:sz w:val="20"/>
          <w:szCs w:val="20"/>
        </w:rPr>
        <w:t>Manage your online environment without IT expertise:</w:t>
      </w:r>
      <w:r w:rsidRPr="00DF1E67">
        <w:rPr>
          <w:rFonts w:ascii="Segoe UI" w:hAnsi="Segoe UI" w:cs="Segoe UI"/>
          <w:sz w:val="20"/>
          <w:szCs w:val="20"/>
        </w:rPr>
        <w:t xml:space="preserve"> A new </w:t>
      </w:r>
      <w:r w:rsidR="00B45EC1" w:rsidRPr="00DF1E67">
        <w:rPr>
          <w:rFonts w:ascii="Segoe UI" w:hAnsi="Segoe UI" w:cs="Segoe UI"/>
          <w:sz w:val="20"/>
          <w:szCs w:val="20"/>
        </w:rPr>
        <w:t>W</w:t>
      </w:r>
      <w:r w:rsidRPr="00DF1E67">
        <w:rPr>
          <w:rFonts w:ascii="Segoe UI" w:hAnsi="Segoe UI" w:cs="Segoe UI"/>
          <w:sz w:val="20"/>
          <w:szCs w:val="20"/>
        </w:rPr>
        <w:t xml:space="preserve">eb-based management console, specifically designed for organizations with </w:t>
      </w:r>
      <w:r w:rsidR="00B45EC1" w:rsidRPr="00DF1E67">
        <w:rPr>
          <w:rFonts w:ascii="Segoe UI" w:hAnsi="Segoe UI" w:cs="Segoe UI"/>
          <w:sz w:val="20"/>
          <w:szCs w:val="20"/>
        </w:rPr>
        <w:t xml:space="preserve">fewer </w:t>
      </w:r>
      <w:r w:rsidRPr="00DF1E67">
        <w:rPr>
          <w:rFonts w:ascii="Segoe UI" w:hAnsi="Segoe UI" w:cs="Segoe UI"/>
          <w:sz w:val="20"/>
          <w:szCs w:val="20"/>
        </w:rPr>
        <w:t xml:space="preserve">than 10 users, makes it easier than ever to deploy, manage and </w:t>
      </w:r>
      <w:r w:rsidR="009B5A07" w:rsidRPr="00DF1E67">
        <w:rPr>
          <w:rFonts w:ascii="Segoe UI" w:hAnsi="Segoe UI" w:cs="Segoe UI"/>
          <w:sz w:val="20"/>
          <w:szCs w:val="20"/>
        </w:rPr>
        <w:t xml:space="preserve">help </w:t>
      </w:r>
      <w:r w:rsidRPr="00DF1E67">
        <w:rPr>
          <w:rFonts w:ascii="Segoe UI" w:hAnsi="Segoe UI" w:cs="Segoe UI"/>
          <w:sz w:val="20"/>
          <w:szCs w:val="20"/>
        </w:rPr>
        <w:t xml:space="preserve">safeguard Office 365. The simplified interface makes it easy for you to add users, set access rules, and remotely lock and wipe devices. </w:t>
      </w:r>
      <w:r w:rsidRPr="00DF1E67">
        <w:rPr>
          <w:rFonts w:ascii="Segoe UI Light" w:hAnsi="Segoe UI Light" w:cs="Segoe UI"/>
          <w:b/>
          <w:sz w:val="40"/>
          <w:szCs w:val="40"/>
        </w:rPr>
        <w:br w:type="page"/>
      </w:r>
    </w:p>
    <w:p w14:paraId="5AA810B1" w14:textId="77777777" w:rsidR="000054DA" w:rsidRPr="00DF1E67" w:rsidRDefault="000054DA" w:rsidP="000054DA">
      <w:pPr>
        <w:rPr>
          <w:rFonts w:ascii="Segoe UI Light" w:hAnsi="Segoe UI Light" w:cs="Segoe UI"/>
          <w:b/>
          <w:sz w:val="40"/>
          <w:szCs w:val="40"/>
        </w:rPr>
      </w:pPr>
      <w:r w:rsidRPr="00DF1E67">
        <w:rPr>
          <w:rFonts w:ascii="Segoe UI Light" w:hAnsi="Segoe UI Light" w:cs="Segoe UI"/>
          <w:b/>
          <w:sz w:val="40"/>
          <w:szCs w:val="40"/>
        </w:rPr>
        <w:lastRenderedPageBreak/>
        <w:t xml:space="preserve">Office 365 Enterprise Preview </w:t>
      </w:r>
    </w:p>
    <w:p w14:paraId="7C952E7D" w14:textId="7F4A8893" w:rsidR="000054DA" w:rsidRPr="00DF1E67" w:rsidRDefault="000054DA" w:rsidP="000054DA">
      <w:pPr>
        <w:rPr>
          <w:rFonts w:ascii="Segoe UI" w:hAnsi="Segoe UI" w:cs="Segoe UI"/>
          <w:b/>
          <w:sz w:val="20"/>
          <w:szCs w:val="20"/>
        </w:rPr>
      </w:pPr>
      <w:r w:rsidRPr="00DF1E67">
        <w:rPr>
          <w:rFonts w:ascii="Segoe UI" w:hAnsi="Segoe UI" w:cs="Segoe UI"/>
          <w:b/>
          <w:sz w:val="20"/>
          <w:szCs w:val="20"/>
        </w:rPr>
        <w:t xml:space="preserve">The </w:t>
      </w:r>
      <w:r w:rsidR="009274CC" w:rsidRPr="00DF1E67">
        <w:rPr>
          <w:rFonts w:ascii="Segoe UI" w:hAnsi="Segoe UI" w:cs="Segoe UI"/>
          <w:b/>
          <w:sz w:val="20"/>
          <w:szCs w:val="20"/>
        </w:rPr>
        <w:t>E</w:t>
      </w:r>
      <w:r w:rsidRPr="00DF1E67">
        <w:rPr>
          <w:rFonts w:ascii="Segoe UI" w:hAnsi="Segoe UI" w:cs="Segoe UI"/>
          <w:b/>
          <w:sz w:val="20"/>
          <w:szCs w:val="20"/>
        </w:rPr>
        <w:t xml:space="preserve">fficiency </w:t>
      </w:r>
      <w:r w:rsidR="009274CC" w:rsidRPr="00DF1E67">
        <w:rPr>
          <w:rFonts w:ascii="Segoe UI" w:hAnsi="Segoe UI" w:cs="Segoe UI"/>
          <w:b/>
          <w:sz w:val="20"/>
          <w:szCs w:val="20"/>
        </w:rPr>
        <w:t>Y</w:t>
      </w:r>
      <w:r w:rsidRPr="00DF1E67">
        <w:rPr>
          <w:rFonts w:ascii="Segoe UI" w:hAnsi="Segoe UI" w:cs="Segoe UI"/>
          <w:b/>
          <w:sz w:val="20"/>
          <w:szCs w:val="20"/>
        </w:rPr>
        <w:t xml:space="preserve">ou </w:t>
      </w:r>
      <w:r w:rsidR="009274CC" w:rsidRPr="00DF1E67">
        <w:rPr>
          <w:rFonts w:ascii="Segoe UI" w:hAnsi="Segoe UI" w:cs="Segoe UI"/>
          <w:b/>
          <w:sz w:val="20"/>
          <w:szCs w:val="20"/>
        </w:rPr>
        <w:t>W</w:t>
      </w:r>
      <w:r w:rsidRPr="00DF1E67">
        <w:rPr>
          <w:rFonts w:ascii="Segoe UI" w:hAnsi="Segoe UI" w:cs="Segoe UI"/>
          <w:b/>
          <w:sz w:val="20"/>
          <w:szCs w:val="20"/>
        </w:rPr>
        <w:t xml:space="preserve">ant, the </w:t>
      </w:r>
      <w:r w:rsidR="009274CC" w:rsidRPr="00DF1E67">
        <w:rPr>
          <w:rFonts w:ascii="Segoe UI" w:hAnsi="Segoe UI" w:cs="Segoe UI"/>
          <w:b/>
          <w:sz w:val="20"/>
          <w:szCs w:val="20"/>
        </w:rPr>
        <w:t>C</w:t>
      </w:r>
      <w:r w:rsidRPr="00DF1E67">
        <w:rPr>
          <w:rFonts w:ascii="Segoe UI" w:hAnsi="Segoe UI" w:cs="Segoe UI"/>
          <w:b/>
          <w:sz w:val="20"/>
          <w:szCs w:val="20"/>
        </w:rPr>
        <w:t xml:space="preserve">ontrols </w:t>
      </w:r>
      <w:r w:rsidR="009274CC" w:rsidRPr="00DF1E67">
        <w:rPr>
          <w:rFonts w:ascii="Segoe UI" w:hAnsi="Segoe UI" w:cs="Segoe UI"/>
          <w:b/>
          <w:sz w:val="20"/>
          <w:szCs w:val="20"/>
        </w:rPr>
        <w:t>Y</w:t>
      </w:r>
      <w:r w:rsidRPr="00DF1E67">
        <w:rPr>
          <w:rFonts w:ascii="Segoe UI" w:hAnsi="Segoe UI" w:cs="Segoe UI"/>
          <w:b/>
          <w:sz w:val="20"/>
          <w:szCs w:val="20"/>
        </w:rPr>
        <w:t xml:space="preserve">ou </w:t>
      </w:r>
      <w:r w:rsidR="009274CC" w:rsidRPr="00DF1E67">
        <w:rPr>
          <w:rFonts w:ascii="Segoe UI" w:hAnsi="Segoe UI" w:cs="Segoe UI"/>
          <w:b/>
          <w:sz w:val="20"/>
          <w:szCs w:val="20"/>
        </w:rPr>
        <w:t>N</w:t>
      </w:r>
      <w:r w:rsidRPr="00DF1E67">
        <w:rPr>
          <w:rFonts w:ascii="Segoe UI" w:hAnsi="Segoe UI" w:cs="Segoe UI"/>
          <w:b/>
          <w:sz w:val="20"/>
          <w:szCs w:val="20"/>
        </w:rPr>
        <w:t xml:space="preserve">eed </w:t>
      </w:r>
    </w:p>
    <w:p w14:paraId="02256999" w14:textId="17F174C9"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Create professional content more easily than ever, </w:t>
      </w:r>
      <w:r w:rsidR="009B5A07" w:rsidRPr="00DF1E67">
        <w:rPr>
          <w:rFonts w:ascii="Segoe UI" w:hAnsi="Segoe UI" w:cs="Segoe UI"/>
          <w:sz w:val="20"/>
          <w:szCs w:val="20"/>
        </w:rPr>
        <w:t xml:space="preserve">reliably </w:t>
      </w:r>
      <w:r w:rsidRPr="00DF1E67">
        <w:rPr>
          <w:rFonts w:ascii="Segoe UI" w:hAnsi="Segoe UI" w:cs="Segoe UI"/>
          <w:sz w:val="20"/>
          <w:szCs w:val="20"/>
        </w:rPr>
        <w:t>connect with customers and partners, and take advantage of powerful tools for more effective management, control and compliance with enterprise-grade security, data loss prevention</w:t>
      </w:r>
      <w:r w:rsidR="00323AFC" w:rsidRPr="00DF1E67">
        <w:rPr>
          <w:rFonts w:ascii="Segoe UI" w:hAnsi="Segoe UI" w:cs="Segoe UI"/>
          <w:sz w:val="20"/>
          <w:szCs w:val="20"/>
        </w:rPr>
        <w:t xml:space="preserve"> (DLP)</w:t>
      </w:r>
      <w:r w:rsidRPr="00DF1E67">
        <w:rPr>
          <w:rFonts w:ascii="Segoe UI" w:hAnsi="Segoe UI" w:cs="Segoe UI"/>
          <w:sz w:val="20"/>
          <w:szCs w:val="20"/>
        </w:rPr>
        <w:t xml:space="preserve"> and rights management.</w:t>
      </w:r>
    </w:p>
    <w:p w14:paraId="7050D38B" w14:textId="77777777" w:rsidR="000054DA" w:rsidRDefault="000054DA" w:rsidP="000054DA">
      <w:pPr>
        <w:rPr>
          <w:rFonts w:ascii="Segoe UI" w:hAnsi="Segoe UI" w:cs="Segoe UI"/>
          <w:b/>
          <w:sz w:val="20"/>
          <w:szCs w:val="20"/>
        </w:rPr>
      </w:pPr>
      <w:r w:rsidRPr="00267243">
        <w:rPr>
          <w:rFonts w:ascii="Segoe UI" w:hAnsi="Segoe UI" w:cs="Segoe UI"/>
          <w:b/>
          <w:sz w:val="20"/>
          <w:szCs w:val="20"/>
        </w:rPr>
        <w:t>Top 10 reasons to try Office 365 Enterprise Preview:</w:t>
      </w:r>
    </w:p>
    <w:p w14:paraId="50B0655B" w14:textId="77777777" w:rsidR="00267243" w:rsidRPr="00267243" w:rsidRDefault="00267243" w:rsidP="000054DA">
      <w:pPr>
        <w:rPr>
          <w:rFonts w:ascii="Segoe UI" w:hAnsi="Segoe UI" w:cs="Segoe UI"/>
          <w:b/>
          <w:sz w:val="20"/>
          <w:szCs w:val="20"/>
        </w:rPr>
      </w:pPr>
    </w:p>
    <w:p w14:paraId="67D067D8" w14:textId="2519FED0"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8C"/>
      </w:r>
      <w:r w:rsidRPr="00991DE8">
        <w:rPr>
          <w:rFonts w:ascii="Segoe UI" w:hAnsi="Segoe UI" w:cs="Segoe UI"/>
          <w:color w:val="auto"/>
          <w:sz w:val="20"/>
          <w:szCs w:val="20"/>
        </w:rPr>
        <w:tab/>
      </w:r>
      <w:r w:rsidRPr="00267243">
        <w:rPr>
          <w:rStyle w:val="Heading4Char"/>
          <w:rFonts w:ascii="Segoe UI" w:hAnsi="Segoe UI" w:cs="Segoe UI"/>
          <w:i w:val="0"/>
          <w:color w:val="auto"/>
          <w:sz w:val="20"/>
          <w:szCs w:val="20"/>
        </w:rPr>
        <w:t xml:space="preserve">Have Office when you need it. </w:t>
      </w:r>
      <w:r w:rsidRPr="00267243">
        <w:rPr>
          <w:rFonts w:ascii="Segoe UI" w:eastAsiaTheme="minorHAnsi" w:hAnsi="Segoe UI" w:cs="Segoe UI"/>
          <w:color w:val="auto"/>
          <w:sz w:val="20"/>
          <w:szCs w:val="20"/>
        </w:rPr>
        <w:t>When you</w:t>
      </w:r>
      <w:r w:rsidR="002B4428" w:rsidRPr="00267243">
        <w:rPr>
          <w:rFonts w:ascii="Segoe UI" w:eastAsiaTheme="minorHAnsi" w:hAnsi="Segoe UI" w:cs="Segoe UI"/>
          <w:color w:val="auto"/>
          <w:sz w:val="20"/>
          <w:szCs w:val="20"/>
        </w:rPr>
        <w:t xml:space="preserve"> a</w:t>
      </w:r>
      <w:r w:rsidRPr="00267243">
        <w:rPr>
          <w:rFonts w:ascii="Segoe UI" w:eastAsiaTheme="minorHAnsi" w:hAnsi="Segoe UI" w:cs="Segoe UI"/>
          <w:color w:val="auto"/>
          <w:sz w:val="20"/>
          <w:szCs w:val="20"/>
        </w:rPr>
        <w:t xml:space="preserve">re away from your PC, stream a full-featured version of Office on any Internet-connected PC (Windows 7 or later required) with Office on Demand. </w:t>
      </w:r>
    </w:p>
    <w:p w14:paraId="1A2D35C5" w14:textId="77777777" w:rsidR="00267243" w:rsidRPr="00991DE8" w:rsidRDefault="00267243" w:rsidP="00991DE8"/>
    <w:p w14:paraId="412CACE6" w14:textId="387CA5E5"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8D"/>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Work together with Site Mailboxes.</w:t>
      </w:r>
      <w:r w:rsidRPr="00991DE8">
        <w:rPr>
          <w:rStyle w:val="Heading4Char"/>
          <w:rFonts w:ascii="Segoe UI" w:hAnsi="Segoe UI" w:cs="Segoe UI"/>
          <w:color w:val="auto"/>
          <w:sz w:val="20"/>
          <w:szCs w:val="20"/>
        </w:rPr>
        <w:t xml:space="preserve"> </w:t>
      </w:r>
      <w:r w:rsidRPr="00267243">
        <w:rPr>
          <w:rFonts w:ascii="Segoe UI" w:eastAsiaTheme="minorHAnsi" w:hAnsi="Segoe UI" w:cs="Segoe UI"/>
          <w:color w:val="auto"/>
          <w:sz w:val="20"/>
          <w:szCs w:val="20"/>
        </w:rPr>
        <w:t xml:space="preserve">Store documents from your PC and project-related email in a Site Mailbox so that your team can access the content </w:t>
      </w:r>
      <w:r w:rsidR="009B5A07" w:rsidRPr="00267243">
        <w:rPr>
          <w:rFonts w:ascii="Segoe UI" w:eastAsiaTheme="minorHAnsi" w:hAnsi="Segoe UI" w:cs="Segoe UI"/>
          <w:color w:val="auto"/>
          <w:sz w:val="20"/>
          <w:szCs w:val="20"/>
        </w:rPr>
        <w:t xml:space="preserve">online </w:t>
      </w:r>
      <w:r w:rsidRPr="00267243">
        <w:rPr>
          <w:rFonts w:ascii="Segoe UI" w:eastAsiaTheme="minorHAnsi" w:hAnsi="Segoe UI" w:cs="Segoe UI"/>
          <w:color w:val="auto"/>
          <w:sz w:val="20"/>
          <w:szCs w:val="20"/>
        </w:rPr>
        <w:t xml:space="preserve">no matter where you are. The Site Mailbox syncs with SharePoint, ensuring content is up-to-date. </w:t>
      </w:r>
    </w:p>
    <w:p w14:paraId="537474A5" w14:textId="77777777" w:rsidR="00267243" w:rsidRPr="00991DE8" w:rsidRDefault="00267243" w:rsidP="00991DE8"/>
    <w:p w14:paraId="3D977F6E" w14:textId="77777777" w:rsidR="00267243" w:rsidRDefault="000054DA" w:rsidP="00267243">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8E"/>
      </w:r>
      <w:r w:rsidRPr="00991DE8">
        <w:rPr>
          <w:rFonts w:ascii="Segoe UI" w:hAnsi="Segoe UI" w:cs="Segoe UI"/>
          <w:color w:val="auto"/>
          <w:sz w:val="20"/>
          <w:szCs w:val="20"/>
        </w:rPr>
        <w:tab/>
      </w:r>
      <w:r w:rsidR="009B5A07" w:rsidRPr="00991DE8">
        <w:rPr>
          <w:rStyle w:val="Heading4Char"/>
          <w:rFonts w:ascii="Segoe UI" w:hAnsi="Segoe UI" w:cs="Segoe UI"/>
          <w:i w:val="0"/>
          <w:color w:val="auto"/>
          <w:sz w:val="20"/>
          <w:szCs w:val="20"/>
        </w:rPr>
        <w:t>Help p</w:t>
      </w:r>
      <w:r w:rsidRPr="00991DE8">
        <w:rPr>
          <w:rStyle w:val="Heading4Char"/>
          <w:rFonts w:ascii="Segoe UI" w:hAnsi="Segoe UI" w:cs="Segoe UI"/>
          <w:i w:val="0"/>
          <w:color w:val="auto"/>
          <w:sz w:val="20"/>
          <w:szCs w:val="20"/>
        </w:rPr>
        <w:t>rotect sensitive data.</w:t>
      </w:r>
      <w:r w:rsidRPr="00267243">
        <w:rPr>
          <w:rFonts w:ascii="Segoe UI" w:eastAsiaTheme="minorHAnsi" w:hAnsi="Segoe UI" w:cs="Segoe UI"/>
          <w:color w:val="auto"/>
          <w:sz w:val="20"/>
          <w:szCs w:val="20"/>
        </w:rPr>
        <w:t xml:space="preserve"> </w:t>
      </w:r>
      <w:r w:rsidR="009B5A07" w:rsidRPr="00267243">
        <w:rPr>
          <w:rFonts w:ascii="Segoe UI" w:eastAsiaTheme="minorHAnsi" w:hAnsi="Segoe UI" w:cs="Segoe UI"/>
          <w:color w:val="auto"/>
          <w:sz w:val="20"/>
          <w:szCs w:val="20"/>
        </w:rPr>
        <w:t>Help k</w:t>
      </w:r>
      <w:r w:rsidRPr="00267243">
        <w:rPr>
          <w:rFonts w:ascii="Segoe UI" w:eastAsiaTheme="minorHAnsi" w:hAnsi="Segoe UI" w:cs="Segoe UI"/>
          <w:color w:val="auto"/>
          <w:sz w:val="20"/>
          <w:szCs w:val="20"/>
        </w:rPr>
        <w:t xml:space="preserve">eep your organization safe with DLP capabilities that prevent users from mistakenly sending sensitive information to unauthorized people. The DLP features in Exchange identify, monitor and </w:t>
      </w:r>
      <w:r w:rsidR="009B5A07" w:rsidRPr="00267243">
        <w:rPr>
          <w:rFonts w:ascii="Segoe UI" w:eastAsiaTheme="minorHAnsi" w:hAnsi="Segoe UI" w:cs="Segoe UI"/>
          <w:color w:val="auto"/>
          <w:sz w:val="20"/>
          <w:szCs w:val="20"/>
        </w:rPr>
        <w:t xml:space="preserve">help </w:t>
      </w:r>
      <w:r w:rsidRPr="00267243">
        <w:rPr>
          <w:rFonts w:ascii="Segoe UI" w:eastAsiaTheme="minorHAnsi" w:hAnsi="Segoe UI" w:cs="Segoe UI"/>
          <w:color w:val="auto"/>
          <w:sz w:val="20"/>
          <w:szCs w:val="20"/>
        </w:rPr>
        <w:t>protect sensitive data through deep content analysis and provide built-in and extensible DLP policies that are based on regulatory standards such as PII, HIPAA and PCI.</w:t>
      </w:r>
    </w:p>
    <w:p w14:paraId="125B765D" w14:textId="77777777" w:rsidR="00267243" w:rsidRPr="00991DE8" w:rsidRDefault="00267243" w:rsidP="00991DE8"/>
    <w:p w14:paraId="7C980AE7" w14:textId="205610E6" w:rsidR="000054DA" w:rsidRDefault="000054DA" w:rsidP="00267243">
      <w:pPr>
        <w:pStyle w:val="Heading5"/>
        <w:shd w:val="clear" w:color="auto" w:fill="FFFFFF"/>
        <w:spacing w:before="0"/>
        <w:ind w:left="360" w:hanging="360"/>
        <w:rPr>
          <w:rFonts w:ascii="Segoe UI" w:eastAsiaTheme="minorHAnsi" w:hAnsi="Segoe UI" w:cs="Segoe UI"/>
          <w:color w:val="auto"/>
          <w:sz w:val="20"/>
          <w:szCs w:val="20"/>
        </w:rPr>
      </w:pPr>
      <w:r w:rsidRPr="00267243">
        <w:rPr>
          <w:rFonts w:ascii="Segoe UI" w:eastAsiaTheme="minorHAnsi" w:hAnsi="Segoe UI" w:cs="Segoe UI"/>
          <w:color w:val="auto"/>
          <w:sz w:val="20"/>
          <w:szCs w:val="20"/>
        </w:rPr>
        <w:t xml:space="preserve"> </w:t>
      </w:r>
      <w:r w:rsidRPr="00991DE8">
        <w:rPr>
          <w:rFonts w:ascii="Segoe UI" w:hAnsi="Segoe UI" w:cs="Segoe UI"/>
          <w:color w:val="auto"/>
          <w:position w:val="-4"/>
          <w:sz w:val="20"/>
          <w:szCs w:val="20"/>
        </w:rPr>
        <w:sym w:font="Wingdings" w:char="F08F"/>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Stay compliant with archiving.</w:t>
      </w:r>
      <w:r w:rsidRPr="00991DE8">
        <w:rPr>
          <w:rStyle w:val="Heading4Char"/>
          <w:rFonts w:ascii="Segoe UI" w:hAnsi="Segoe UI" w:cs="Segoe UI"/>
          <w:color w:val="auto"/>
          <w:sz w:val="20"/>
          <w:szCs w:val="20"/>
        </w:rPr>
        <w:t xml:space="preserve"> </w:t>
      </w:r>
      <w:r w:rsidRPr="00267243">
        <w:rPr>
          <w:rFonts w:ascii="Segoe UI" w:eastAsiaTheme="minorHAnsi" w:hAnsi="Segoe UI" w:cs="Segoe UI"/>
          <w:color w:val="auto"/>
          <w:sz w:val="20"/>
          <w:szCs w:val="20"/>
        </w:rPr>
        <w:t xml:space="preserve">The ability to retain and discover data across your organization is essential to </w:t>
      </w:r>
      <w:r w:rsidR="009B5A07" w:rsidRPr="00267243">
        <w:rPr>
          <w:rFonts w:ascii="Segoe UI" w:eastAsiaTheme="minorHAnsi" w:hAnsi="Segoe UI" w:cs="Segoe UI"/>
          <w:color w:val="auto"/>
          <w:sz w:val="20"/>
          <w:szCs w:val="20"/>
        </w:rPr>
        <w:t xml:space="preserve">helping to </w:t>
      </w:r>
      <w:r w:rsidRPr="00267243">
        <w:rPr>
          <w:rFonts w:ascii="Segoe UI" w:eastAsiaTheme="minorHAnsi" w:hAnsi="Segoe UI" w:cs="Segoe UI"/>
          <w:color w:val="auto"/>
          <w:sz w:val="20"/>
          <w:szCs w:val="20"/>
        </w:rPr>
        <w:t>ensur</w:t>
      </w:r>
      <w:r w:rsidR="009B5A07" w:rsidRPr="00267243">
        <w:rPr>
          <w:rFonts w:ascii="Segoe UI" w:eastAsiaTheme="minorHAnsi" w:hAnsi="Segoe UI" w:cs="Segoe UI"/>
          <w:color w:val="auto"/>
          <w:sz w:val="20"/>
          <w:szCs w:val="20"/>
        </w:rPr>
        <w:t>e</w:t>
      </w:r>
      <w:r w:rsidRPr="00267243">
        <w:rPr>
          <w:rFonts w:ascii="Segoe UI" w:eastAsiaTheme="minorHAnsi" w:hAnsi="Segoe UI" w:cs="Segoe UI"/>
          <w:color w:val="auto"/>
          <w:sz w:val="20"/>
          <w:szCs w:val="20"/>
        </w:rPr>
        <w:t xml:space="preserve"> internal and regulatory compliance. Compliance officers can use the new eDiscovery Center to identify, hold and analyze your organization’s data from Exchange, SharePoint and Lync. The data remains in place so you do</w:t>
      </w:r>
      <w:r w:rsidR="00422437" w:rsidRPr="00267243">
        <w:rPr>
          <w:rFonts w:ascii="Segoe UI" w:eastAsiaTheme="minorHAnsi" w:hAnsi="Segoe UI" w:cs="Segoe UI"/>
          <w:color w:val="auto"/>
          <w:sz w:val="20"/>
          <w:szCs w:val="20"/>
        </w:rPr>
        <w:t xml:space="preserve"> </w:t>
      </w:r>
      <w:r w:rsidRPr="00267243">
        <w:rPr>
          <w:rFonts w:ascii="Segoe UI" w:eastAsiaTheme="minorHAnsi" w:hAnsi="Segoe UI" w:cs="Segoe UI"/>
          <w:color w:val="auto"/>
          <w:sz w:val="20"/>
          <w:szCs w:val="20"/>
        </w:rPr>
        <w:t>n</w:t>
      </w:r>
      <w:r w:rsidR="00422437" w:rsidRPr="00267243">
        <w:rPr>
          <w:rFonts w:ascii="Segoe UI" w:eastAsiaTheme="minorHAnsi" w:hAnsi="Segoe UI" w:cs="Segoe UI"/>
          <w:color w:val="auto"/>
          <w:sz w:val="20"/>
          <w:szCs w:val="20"/>
        </w:rPr>
        <w:t>o</w:t>
      </w:r>
      <w:r w:rsidRPr="00267243">
        <w:rPr>
          <w:rFonts w:ascii="Segoe UI" w:eastAsiaTheme="minorHAnsi" w:hAnsi="Segoe UI" w:cs="Segoe UI"/>
          <w:color w:val="auto"/>
          <w:sz w:val="20"/>
          <w:szCs w:val="20"/>
        </w:rPr>
        <w:t xml:space="preserve">t need to manage a separate data store. </w:t>
      </w:r>
    </w:p>
    <w:p w14:paraId="41950B45" w14:textId="77777777" w:rsidR="00267243" w:rsidRPr="00991DE8" w:rsidRDefault="00267243" w:rsidP="00991DE8"/>
    <w:p w14:paraId="6FE73E18" w14:textId="1DDE4B45"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90"/>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Keep people connected.</w:t>
      </w:r>
      <w:r w:rsidRPr="00267243">
        <w:rPr>
          <w:rFonts w:ascii="Segoe UI" w:eastAsiaTheme="minorHAnsi" w:hAnsi="Segoe UI" w:cs="Segoe UI"/>
          <w:color w:val="auto"/>
          <w:sz w:val="20"/>
          <w:szCs w:val="20"/>
        </w:rPr>
        <w:t xml:space="preserve"> You can follow documents, sites and people to track what others are working on. SharePoint even recommends people or documents to follow. With ratings and reputation tools, you can acknowledge co-workers and inspire them to work better. </w:t>
      </w:r>
    </w:p>
    <w:p w14:paraId="0DDE359A" w14:textId="77777777" w:rsidR="00267243" w:rsidRPr="00991DE8" w:rsidRDefault="00267243" w:rsidP="00991DE8"/>
    <w:p w14:paraId="15461A6E" w14:textId="7F180C17"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91"/>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Gain business insights.</w:t>
      </w:r>
      <w:r w:rsidRPr="00267243">
        <w:rPr>
          <w:rFonts w:ascii="Segoe UI" w:eastAsiaTheme="minorHAnsi" w:hAnsi="Segoe UI" w:cs="Segoe UI"/>
          <w:color w:val="auto"/>
          <w:sz w:val="20"/>
          <w:szCs w:val="20"/>
        </w:rPr>
        <w:t xml:space="preserve"> Combine large volumes of data from various sources with PowerPivot in Excel and explore data, visualize and tell a compelling story with Power</w:t>
      </w:r>
      <w:ins w:id="2" w:author="Author">
        <w:r w:rsidR="00A56744">
          <w:rPr>
            <w:rFonts w:ascii="Segoe UI" w:eastAsiaTheme="minorHAnsi" w:hAnsi="Segoe UI" w:cs="Segoe UI"/>
            <w:color w:val="auto"/>
            <w:sz w:val="20"/>
            <w:szCs w:val="20"/>
          </w:rPr>
          <w:t xml:space="preserve"> </w:t>
        </w:r>
      </w:ins>
      <w:r w:rsidRPr="00267243">
        <w:rPr>
          <w:rFonts w:ascii="Segoe UI" w:eastAsiaTheme="minorHAnsi" w:hAnsi="Segoe UI" w:cs="Segoe UI"/>
          <w:color w:val="auto"/>
          <w:sz w:val="20"/>
          <w:szCs w:val="20"/>
        </w:rPr>
        <w:t xml:space="preserve">View. Make better decisions with teammates by sharing </w:t>
      </w:r>
      <w:r w:rsidR="00173149" w:rsidRPr="00267243">
        <w:rPr>
          <w:rFonts w:ascii="Segoe UI" w:eastAsiaTheme="minorHAnsi" w:hAnsi="Segoe UI" w:cs="Segoe UI"/>
          <w:color w:val="auto"/>
          <w:sz w:val="20"/>
          <w:szCs w:val="20"/>
        </w:rPr>
        <w:t>b</w:t>
      </w:r>
      <w:r w:rsidRPr="00267243">
        <w:rPr>
          <w:rFonts w:ascii="Segoe UI" w:eastAsiaTheme="minorHAnsi" w:hAnsi="Segoe UI" w:cs="Segoe UI"/>
          <w:color w:val="auto"/>
          <w:sz w:val="20"/>
          <w:szCs w:val="20"/>
        </w:rPr>
        <w:t xml:space="preserve">usiness </w:t>
      </w:r>
      <w:r w:rsidR="00173149" w:rsidRPr="00267243">
        <w:rPr>
          <w:rFonts w:ascii="Segoe UI" w:eastAsiaTheme="minorHAnsi" w:hAnsi="Segoe UI" w:cs="Segoe UI"/>
          <w:color w:val="auto"/>
          <w:sz w:val="20"/>
          <w:szCs w:val="20"/>
        </w:rPr>
        <w:t>i</w:t>
      </w:r>
      <w:r w:rsidRPr="00267243">
        <w:rPr>
          <w:rFonts w:ascii="Segoe UI" w:eastAsiaTheme="minorHAnsi" w:hAnsi="Segoe UI" w:cs="Segoe UI"/>
          <w:color w:val="auto"/>
          <w:sz w:val="20"/>
          <w:szCs w:val="20"/>
        </w:rPr>
        <w:t xml:space="preserve">ntelligence-enriched reports and dashboards on SharePoint. </w:t>
      </w:r>
    </w:p>
    <w:p w14:paraId="20BB1F20" w14:textId="77777777" w:rsidR="00267243" w:rsidRPr="00991DE8" w:rsidRDefault="00267243" w:rsidP="00991DE8"/>
    <w:p w14:paraId="3D709D3E" w14:textId="1DFA6000"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92"/>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Work across time zones and geographies.</w:t>
      </w:r>
      <w:r w:rsidRPr="00267243">
        <w:rPr>
          <w:rFonts w:ascii="Segoe UI" w:eastAsiaTheme="minorHAnsi" w:hAnsi="Segoe UI" w:cs="Segoe UI"/>
          <w:color w:val="auto"/>
          <w:sz w:val="20"/>
          <w:szCs w:val="20"/>
        </w:rPr>
        <w:t xml:space="preserve"> Discuss and meet, co</w:t>
      </w:r>
      <w:r w:rsidR="001D5D01" w:rsidRPr="00267243">
        <w:rPr>
          <w:rFonts w:ascii="Segoe UI" w:eastAsiaTheme="minorHAnsi" w:hAnsi="Segoe UI" w:cs="Segoe UI"/>
          <w:color w:val="auto"/>
          <w:sz w:val="20"/>
          <w:szCs w:val="20"/>
        </w:rPr>
        <w:t>-</w:t>
      </w:r>
      <w:r w:rsidRPr="00267243">
        <w:rPr>
          <w:rFonts w:ascii="Segoe UI" w:eastAsiaTheme="minorHAnsi" w:hAnsi="Segoe UI" w:cs="Segoe UI"/>
          <w:color w:val="auto"/>
          <w:sz w:val="20"/>
          <w:szCs w:val="20"/>
        </w:rPr>
        <w:t>author documents, find experts, and chat in real</w:t>
      </w:r>
      <w:r w:rsidR="001D5D01" w:rsidRPr="00D7625E">
        <w:rPr>
          <w:rFonts w:ascii="Segoe UI" w:eastAsiaTheme="minorHAnsi" w:hAnsi="Segoe UI" w:cs="Segoe UI"/>
          <w:color w:val="auto"/>
          <w:sz w:val="20"/>
          <w:szCs w:val="20"/>
        </w:rPr>
        <w:t xml:space="preserve"> </w:t>
      </w:r>
      <w:r w:rsidRPr="00D7625E">
        <w:rPr>
          <w:rFonts w:ascii="Segoe UI" w:eastAsiaTheme="minorHAnsi" w:hAnsi="Segoe UI" w:cs="Segoe UI"/>
          <w:color w:val="auto"/>
          <w:sz w:val="20"/>
          <w:szCs w:val="20"/>
        </w:rPr>
        <w:t xml:space="preserve">time with improved capabilities that keep everyone connected no matter where they are. Detailed contact cards and presence are integrated across all Office applications, making it easier than ever to connect. </w:t>
      </w:r>
    </w:p>
    <w:p w14:paraId="45A5E1B8" w14:textId="77777777" w:rsidR="00267243" w:rsidRPr="00991DE8" w:rsidRDefault="00267243" w:rsidP="00991DE8"/>
    <w:p w14:paraId="244D1E9B" w14:textId="1BC6E054"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93"/>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 xml:space="preserve">Collaborate </w:t>
      </w:r>
      <w:r w:rsidR="009B5A07" w:rsidRPr="00991DE8">
        <w:rPr>
          <w:rStyle w:val="Heading4Char"/>
          <w:rFonts w:ascii="Segoe UI" w:hAnsi="Segoe UI" w:cs="Segoe UI"/>
          <w:i w:val="0"/>
          <w:color w:val="auto"/>
          <w:sz w:val="20"/>
          <w:szCs w:val="20"/>
        </w:rPr>
        <w:t>with confidence</w:t>
      </w:r>
      <w:r w:rsidRPr="00991DE8">
        <w:rPr>
          <w:rStyle w:val="Heading4Char"/>
          <w:rFonts w:ascii="Segoe UI" w:hAnsi="Segoe UI" w:cs="Segoe UI"/>
          <w:i w:val="0"/>
          <w:color w:val="auto"/>
          <w:sz w:val="20"/>
          <w:szCs w:val="20"/>
        </w:rPr>
        <w:t>.</w:t>
      </w:r>
      <w:r w:rsidRPr="00267243">
        <w:rPr>
          <w:rFonts w:ascii="Segoe UI" w:eastAsiaTheme="minorHAnsi" w:hAnsi="Segoe UI" w:cs="Segoe UI"/>
          <w:color w:val="auto"/>
          <w:sz w:val="20"/>
          <w:szCs w:val="20"/>
        </w:rPr>
        <w:t xml:space="preserve"> New capabilities and data governance</w:t>
      </w:r>
      <w:r w:rsidR="007E6AA7" w:rsidRPr="00267243">
        <w:rPr>
          <w:rFonts w:ascii="Segoe UI" w:eastAsiaTheme="minorHAnsi" w:hAnsi="Segoe UI" w:cs="Segoe UI"/>
          <w:color w:val="auto"/>
          <w:sz w:val="20"/>
          <w:szCs w:val="20"/>
        </w:rPr>
        <w:t xml:space="preserve"> and </w:t>
      </w:r>
      <w:r w:rsidRPr="00267243">
        <w:rPr>
          <w:rFonts w:ascii="Segoe UI" w:eastAsiaTheme="minorHAnsi" w:hAnsi="Segoe UI" w:cs="Segoe UI"/>
          <w:color w:val="auto"/>
          <w:sz w:val="20"/>
          <w:szCs w:val="20"/>
        </w:rPr>
        <w:t xml:space="preserve">protection policy features in SharePoint let you work confidently with partners and customers. Use Lync to connect with others, while getting the authentication, encryption and media controls your enterprise needs. </w:t>
      </w:r>
    </w:p>
    <w:p w14:paraId="07D13A8C" w14:textId="77777777" w:rsidR="00267243" w:rsidRPr="00991DE8" w:rsidRDefault="00267243" w:rsidP="00991DE8"/>
    <w:p w14:paraId="3D9BD3EF" w14:textId="054C551C" w:rsidR="000054DA"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lastRenderedPageBreak/>
        <w:sym w:font="Wingdings" w:char="F094"/>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Get more out of your meetings.</w:t>
      </w:r>
      <w:r w:rsidRPr="00267243">
        <w:rPr>
          <w:rFonts w:ascii="Segoe UI" w:eastAsiaTheme="minorHAnsi" w:hAnsi="Segoe UI" w:cs="Segoe UI"/>
          <w:color w:val="auto"/>
          <w:sz w:val="20"/>
          <w:szCs w:val="20"/>
        </w:rPr>
        <w:t xml:space="preserve"> The new Lync Digital Meetings tools let you interact with people through video, audio and instant messaging and to share content while meeting. Join a Lync meeting from an HTML5-based browser using the Lync Web App and enjoy HD video,</w:t>
      </w:r>
      <w:r w:rsidR="009B5A07" w:rsidRPr="00D7625E">
        <w:rPr>
          <w:rFonts w:ascii="Segoe UI" w:eastAsiaTheme="minorHAnsi" w:hAnsi="Segoe UI" w:cs="Segoe UI"/>
          <w:color w:val="auto"/>
          <w:sz w:val="20"/>
          <w:szCs w:val="20"/>
          <w:vertAlign w:val="superscript"/>
        </w:rPr>
        <w:t>*</w:t>
      </w:r>
      <w:r w:rsidRPr="00D7625E">
        <w:rPr>
          <w:rFonts w:ascii="Segoe UI" w:eastAsiaTheme="minorHAnsi" w:hAnsi="Segoe UI" w:cs="Segoe UI"/>
          <w:color w:val="auto"/>
          <w:sz w:val="20"/>
          <w:szCs w:val="20"/>
        </w:rPr>
        <w:t xml:space="preserve"> voice over I</w:t>
      </w:r>
      <w:r w:rsidR="007E6AA7" w:rsidRPr="00D7625E">
        <w:rPr>
          <w:rFonts w:ascii="Segoe UI" w:eastAsiaTheme="minorHAnsi" w:hAnsi="Segoe UI" w:cs="Segoe UI"/>
          <w:color w:val="auto"/>
          <w:sz w:val="20"/>
          <w:szCs w:val="20"/>
        </w:rPr>
        <w:t>nternet protocol</w:t>
      </w:r>
      <w:r w:rsidRPr="00D7625E">
        <w:rPr>
          <w:rFonts w:ascii="Segoe UI" w:eastAsiaTheme="minorHAnsi" w:hAnsi="Segoe UI" w:cs="Segoe UI"/>
          <w:color w:val="auto"/>
          <w:sz w:val="20"/>
          <w:szCs w:val="20"/>
        </w:rPr>
        <w:t xml:space="preserve">, instant messaging, and sharing of desktops, applications and PowerPoint presentations. </w:t>
      </w:r>
    </w:p>
    <w:p w14:paraId="00BFB327" w14:textId="77777777" w:rsidR="00267243" w:rsidRPr="00991DE8" w:rsidRDefault="00267243" w:rsidP="00991DE8"/>
    <w:p w14:paraId="1E1E576F" w14:textId="6E00BAB7" w:rsidR="000054DA" w:rsidRPr="00DF1E67" w:rsidRDefault="000054DA" w:rsidP="000054DA">
      <w:pPr>
        <w:pStyle w:val="Heading5"/>
        <w:shd w:val="clear" w:color="auto" w:fill="FFFFFF"/>
        <w:spacing w:before="0"/>
        <w:ind w:left="360" w:hanging="360"/>
        <w:rPr>
          <w:rFonts w:ascii="Segoe UI" w:eastAsiaTheme="minorHAnsi" w:hAnsi="Segoe UI" w:cs="Segoe UI"/>
          <w:color w:val="auto"/>
          <w:sz w:val="20"/>
          <w:szCs w:val="20"/>
        </w:rPr>
      </w:pPr>
      <w:r w:rsidRPr="00991DE8">
        <w:rPr>
          <w:rFonts w:ascii="Segoe UI" w:hAnsi="Segoe UI" w:cs="Segoe UI"/>
          <w:color w:val="auto"/>
          <w:position w:val="-4"/>
          <w:sz w:val="20"/>
          <w:szCs w:val="20"/>
        </w:rPr>
        <w:sym w:font="Wingdings" w:char="F095"/>
      </w:r>
      <w:r w:rsidRPr="00991DE8">
        <w:rPr>
          <w:rFonts w:ascii="Segoe UI" w:hAnsi="Segoe UI" w:cs="Segoe UI"/>
          <w:color w:val="auto"/>
          <w:sz w:val="20"/>
          <w:szCs w:val="20"/>
        </w:rPr>
        <w:tab/>
      </w:r>
      <w:r w:rsidRPr="00991DE8">
        <w:rPr>
          <w:rStyle w:val="Heading4Char"/>
          <w:rFonts w:ascii="Segoe UI" w:hAnsi="Segoe UI" w:cs="Segoe UI"/>
          <w:i w:val="0"/>
          <w:color w:val="auto"/>
          <w:sz w:val="20"/>
          <w:szCs w:val="20"/>
        </w:rPr>
        <w:t>Manage and control your business more easily.</w:t>
      </w:r>
      <w:r w:rsidRPr="00267243">
        <w:rPr>
          <w:rFonts w:ascii="Segoe UI" w:eastAsiaTheme="minorHAnsi" w:hAnsi="Segoe UI" w:cs="Segoe UI"/>
          <w:color w:val="auto"/>
          <w:sz w:val="20"/>
          <w:szCs w:val="20"/>
        </w:rPr>
        <w:t xml:space="preserve"> Office 365 continues to improve the ease of management from a </w:t>
      </w:r>
      <w:r w:rsidR="00AC621D" w:rsidRPr="00267243">
        <w:rPr>
          <w:rFonts w:ascii="Segoe UI" w:eastAsiaTheme="minorHAnsi" w:hAnsi="Segoe UI" w:cs="Segoe UI"/>
          <w:color w:val="auto"/>
          <w:sz w:val="20"/>
          <w:szCs w:val="20"/>
        </w:rPr>
        <w:t>W</w:t>
      </w:r>
      <w:r w:rsidRPr="00267243">
        <w:rPr>
          <w:rFonts w:ascii="Segoe UI" w:eastAsiaTheme="minorHAnsi" w:hAnsi="Segoe UI" w:cs="Segoe UI"/>
          <w:color w:val="auto"/>
          <w:sz w:val="20"/>
          <w:szCs w:val="20"/>
        </w:rPr>
        <w:t>eb-based portal, provides powerful scripting access via PowerShell, and continues to invest in the infrastructure with data backup, disaster recovery and globally redundant datacenters. In addition, the new service health dashboard provides customizable reports that help you get insights into your service.</w:t>
      </w:r>
    </w:p>
    <w:p w14:paraId="0D0D0E7A" w14:textId="77777777" w:rsidR="000054DA" w:rsidRPr="00DF1E67" w:rsidRDefault="000054DA" w:rsidP="000054DA">
      <w:pPr>
        <w:ind w:left="360" w:hanging="360"/>
        <w:rPr>
          <w:rFonts w:ascii="Segoe UI" w:hAnsi="Segoe UI" w:cs="Segoe UI"/>
          <w:b/>
          <w:sz w:val="20"/>
          <w:szCs w:val="20"/>
        </w:rPr>
      </w:pPr>
    </w:p>
    <w:p w14:paraId="48F106EE" w14:textId="77777777" w:rsidR="000054DA" w:rsidRPr="00DF1E67" w:rsidRDefault="000054DA" w:rsidP="000054DA">
      <w:pPr>
        <w:keepLines/>
        <w:spacing w:after="240"/>
        <w:rPr>
          <w:rFonts w:ascii="Segoe UI" w:hAnsi="Segoe UI" w:cs="Segoe UI"/>
          <w:sz w:val="20"/>
          <w:szCs w:val="20"/>
        </w:rPr>
      </w:pPr>
    </w:p>
    <w:p w14:paraId="33AF9E66" w14:textId="77777777" w:rsidR="00D7625E" w:rsidRDefault="00D7625E">
      <w:pPr>
        <w:spacing w:after="200" w:line="276" w:lineRule="auto"/>
        <w:rPr>
          <w:rFonts w:ascii="Segoe UI Light" w:hAnsi="Segoe UI Light" w:cs="Segoe UI"/>
          <w:b/>
          <w:sz w:val="40"/>
          <w:szCs w:val="40"/>
        </w:rPr>
      </w:pPr>
      <w:r>
        <w:rPr>
          <w:rFonts w:ascii="Segoe UI Light" w:hAnsi="Segoe UI Light" w:cs="Segoe UI"/>
          <w:b/>
          <w:sz w:val="40"/>
          <w:szCs w:val="40"/>
        </w:rPr>
        <w:br w:type="page"/>
      </w:r>
    </w:p>
    <w:p w14:paraId="61A3C388" w14:textId="00E6DCC2" w:rsidR="000054DA" w:rsidRPr="00DF1E67" w:rsidRDefault="000054DA" w:rsidP="000054DA">
      <w:pPr>
        <w:rPr>
          <w:rFonts w:ascii="Segoe UI Light" w:hAnsi="Segoe UI Light" w:cs="Segoe UI"/>
          <w:b/>
          <w:sz w:val="40"/>
          <w:szCs w:val="40"/>
        </w:rPr>
      </w:pPr>
      <w:r w:rsidRPr="00DF1E67">
        <w:rPr>
          <w:rFonts w:ascii="Segoe UI Light" w:hAnsi="Segoe UI Light" w:cs="Segoe UI"/>
          <w:b/>
          <w:sz w:val="40"/>
          <w:szCs w:val="40"/>
        </w:rPr>
        <w:lastRenderedPageBreak/>
        <w:t>The New Exchange Preview</w:t>
      </w:r>
    </w:p>
    <w:p w14:paraId="629127E6" w14:textId="1D794FBB" w:rsidR="000054DA" w:rsidRPr="00DF1E67" w:rsidRDefault="000054DA" w:rsidP="000054DA">
      <w:pPr>
        <w:pStyle w:val="Heading1"/>
        <w:pageBreakBefore w:val="0"/>
        <w:spacing w:before="0" w:after="0" w:line="240" w:lineRule="auto"/>
        <w:rPr>
          <w:rFonts w:ascii="Segoe UI" w:hAnsi="Segoe UI" w:cs="Segoe UI"/>
          <w:b/>
          <w:color w:val="auto"/>
          <w:sz w:val="20"/>
          <w:szCs w:val="20"/>
        </w:rPr>
      </w:pPr>
      <w:r w:rsidRPr="00DF1E67">
        <w:rPr>
          <w:rFonts w:ascii="Segoe UI" w:hAnsi="Segoe UI" w:cs="Segoe UI"/>
          <w:b/>
          <w:color w:val="auto"/>
          <w:sz w:val="20"/>
          <w:szCs w:val="20"/>
        </w:rPr>
        <w:t xml:space="preserve">Email, </w:t>
      </w:r>
      <w:r w:rsidR="00C26940" w:rsidRPr="00DF1E67">
        <w:rPr>
          <w:rFonts w:ascii="Segoe UI" w:hAnsi="Segoe UI" w:cs="Segoe UI"/>
          <w:b/>
          <w:color w:val="auto"/>
          <w:sz w:val="20"/>
          <w:szCs w:val="20"/>
        </w:rPr>
        <w:t>C</w:t>
      </w:r>
      <w:r w:rsidRPr="00DF1E67">
        <w:rPr>
          <w:rFonts w:ascii="Segoe UI" w:hAnsi="Segoe UI" w:cs="Segoe UI"/>
          <w:b/>
          <w:color w:val="auto"/>
          <w:sz w:val="20"/>
          <w:szCs w:val="20"/>
        </w:rPr>
        <w:t xml:space="preserve">ontacts, </w:t>
      </w:r>
      <w:r w:rsidR="00C26940" w:rsidRPr="00DF1E67">
        <w:rPr>
          <w:rFonts w:ascii="Segoe UI" w:hAnsi="Segoe UI" w:cs="Segoe UI"/>
          <w:b/>
          <w:color w:val="auto"/>
          <w:sz w:val="20"/>
          <w:szCs w:val="20"/>
        </w:rPr>
        <w:t>C</w:t>
      </w:r>
      <w:r w:rsidRPr="00DF1E67">
        <w:rPr>
          <w:rFonts w:ascii="Segoe UI" w:hAnsi="Segoe UI" w:cs="Segoe UI"/>
          <w:b/>
          <w:color w:val="auto"/>
          <w:sz w:val="20"/>
          <w:szCs w:val="20"/>
        </w:rPr>
        <w:t xml:space="preserve">alendars </w:t>
      </w:r>
      <w:r w:rsidR="00C26940" w:rsidRPr="00DF1E67">
        <w:rPr>
          <w:rFonts w:ascii="Segoe UI" w:hAnsi="Segoe UI" w:cs="Segoe UI"/>
          <w:b/>
          <w:color w:val="auto"/>
          <w:sz w:val="20"/>
          <w:szCs w:val="20"/>
        </w:rPr>
        <w:t>E</w:t>
      </w:r>
      <w:r w:rsidRPr="00DF1E67">
        <w:rPr>
          <w:rFonts w:ascii="Segoe UI" w:hAnsi="Segoe UI" w:cs="Segoe UI"/>
          <w:b/>
          <w:color w:val="auto"/>
          <w:sz w:val="20"/>
          <w:szCs w:val="20"/>
        </w:rPr>
        <w:t>verywhere</w:t>
      </w:r>
    </w:p>
    <w:p w14:paraId="75B4872E" w14:textId="5FD61329"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The more places you can access email, the faster your business can move. Office 365 gives you the power of Exchange in a hosted service that is easy to manage for solo professionals and small businesses but powerful enough for the largest enterprise organizations. Exchange </w:t>
      </w:r>
      <w:r w:rsidR="009B5A07" w:rsidRPr="00DF1E67">
        <w:rPr>
          <w:rFonts w:ascii="Segoe UI" w:hAnsi="Segoe UI" w:cs="Segoe UI"/>
          <w:sz w:val="20"/>
          <w:szCs w:val="20"/>
        </w:rPr>
        <w:t xml:space="preserve">helps </w:t>
      </w:r>
      <w:r w:rsidRPr="00DF1E67">
        <w:rPr>
          <w:rFonts w:ascii="Segoe UI" w:hAnsi="Segoe UI" w:cs="Segoe UI"/>
          <w:sz w:val="20"/>
          <w:szCs w:val="20"/>
        </w:rPr>
        <w:t xml:space="preserve">protect email and data with powerful anti-spam and anti-malware services that are always up to date, along with </w:t>
      </w:r>
      <w:r w:rsidR="00B21072" w:rsidRPr="00DF1E67">
        <w:rPr>
          <w:rFonts w:ascii="Segoe UI" w:hAnsi="Segoe UI" w:cs="Segoe UI"/>
          <w:sz w:val="20"/>
          <w:szCs w:val="20"/>
        </w:rPr>
        <w:t>D</w:t>
      </w:r>
      <w:r w:rsidR="004E739D">
        <w:rPr>
          <w:rFonts w:ascii="Segoe UI" w:hAnsi="Segoe UI" w:cs="Segoe UI"/>
          <w:sz w:val="20"/>
          <w:szCs w:val="20"/>
        </w:rPr>
        <w:t xml:space="preserve">ata </w:t>
      </w:r>
      <w:r w:rsidR="00B21072" w:rsidRPr="00DF1E67">
        <w:rPr>
          <w:rFonts w:ascii="Segoe UI" w:hAnsi="Segoe UI" w:cs="Segoe UI"/>
          <w:sz w:val="20"/>
          <w:szCs w:val="20"/>
        </w:rPr>
        <w:t>L</w:t>
      </w:r>
      <w:r w:rsidR="004E739D">
        <w:rPr>
          <w:rFonts w:ascii="Segoe UI" w:hAnsi="Segoe UI" w:cs="Segoe UI"/>
          <w:sz w:val="20"/>
          <w:szCs w:val="20"/>
        </w:rPr>
        <w:t xml:space="preserve">oss </w:t>
      </w:r>
      <w:r w:rsidR="00B21072" w:rsidRPr="00DF1E67">
        <w:rPr>
          <w:rFonts w:ascii="Segoe UI" w:hAnsi="Segoe UI" w:cs="Segoe UI"/>
          <w:sz w:val="20"/>
          <w:szCs w:val="20"/>
        </w:rPr>
        <w:t>P</w:t>
      </w:r>
      <w:r w:rsidR="004E739D">
        <w:rPr>
          <w:rFonts w:ascii="Segoe UI" w:hAnsi="Segoe UI" w:cs="Segoe UI"/>
          <w:sz w:val="20"/>
          <w:szCs w:val="20"/>
        </w:rPr>
        <w:t>revention</w:t>
      </w:r>
      <w:r w:rsidRPr="00DF1E67">
        <w:rPr>
          <w:rFonts w:ascii="Segoe UI" w:hAnsi="Segoe UI" w:cs="Segoe UI"/>
          <w:sz w:val="20"/>
          <w:szCs w:val="20"/>
        </w:rPr>
        <w:t xml:space="preserve">. </w:t>
      </w:r>
    </w:p>
    <w:p w14:paraId="29B2EDBE" w14:textId="62DC1CBE"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You can now take enterprise-grade email with you anywhere. The improved Outlook Web App works on all major browsers and is optimized for touch navigation. With </w:t>
      </w:r>
      <w:r w:rsidR="009B5A07" w:rsidRPr="00DF1E67">
        <w:rPr>
          <w:rFonts w:ascii="Segoe UI" w:hAnsi="Segoe UI" w:cs="Segoe UI"/>
          <w:sz w:val="20"/>
          <w:szCs w:val="20"/>
        </w:rPr>
        <w:t xml:space="preserve">the free </w:t>
      </w:r>
      <w:r w:rsidRPr="00DF1E67">
        <w:rPr>
          <w:rFonts w:ascii="Segoe UI" w:hAnsi="Segoe UI" w:cs="Segoe UI"/>
          <w:sz w:val="20"/>
          <w:szCs w:val="20"/>
        </w:rPr>
        <w:t xml:space="preserve">Outlook Web App, employees can get email, contacts, calendars and tasks on a variety of mobile devices. </w:t>
      </w:r>
    </w:p>
    <w:p w14:paraId="5057596E" w14:textId="125D57F3" w:rsidR="000054DA" w:rsidRDefault="000054DA" w:rsidP="000054DA">
      <w:pPr>
        <w:pStyle w:val="Heading1"/>
        <w:pageBreakBefore w:val="0"/>
        <w:spacing w:before="0" w:after="0" w:line="240" w:lineRule="auto"/>
        <w:rPr>
          <w:rFonts w:ascii="Segoe UI" w:hAnsi="Segoe UI" w:cs="Segoe UI"/>
          <w:b/>
          <w:color w:val="auto"/>
          <w:sz w:val="20"/>
          <w:szCs w:val="20"/>
        </w:rPr>
      </w:pPr>
      <w:bookmarkStart w:id="3" w:name="_Toc327452617"/>
      <w:r w:rsidRPr="00DF1E67">
        <w:rPr>
          <w:rFonts w:ascii="Segoe UI" w:hAnsi="Segoe UI" w:cs="Segoe UI"/>
          <w:b/>
          <w:color w:val="auto"/>
          <w:sz w:val="20"/>
          <w:szCs w:val="20"/>
        </w:rPr>
        <w:t xml:space="preserve">Top 10 </w:t>
      </w:r>
      <w:r w:rsidR="002B40FA" w:rsidRPr="00DF1E67">
        <w:rPr>
          <w:rFonts w:ascii="Segoe UI" w:hAnsi="Segoe UI" w:cs="Segoe UI"/>
          <w:b/>
          <w:color w:val="auto"/>
          <w:sz w:val="20"/>
          <w:szCs w:val="20"/>
        </w:rPr>
        <w:t>n</w:t>
      </w:r>
      <w:r w:rsidRPr="00DF1E67">
        <w:rPr>
          <w:rFonts w:ascii="Segoe UI" w:hAnsi="Segoe UI" w:cs="Segoe UI"/>
          <w:b/>
          <w:color w:val="auto"/>
          <w:sz w:val="20"/>
          <w:szCs w:val="20"/>
        </w:rPr>
        <w:t xml:space="preserve">ew and </w:t>
      </w:r>
      <w:r w:rsidR="002B40FA" w:rsidRPr="00DF1E67">
        <w:rPr>
          <w:rFonts w:ascii="Segoe UI" w:hAnsi="Segoe UI" w:cs="Segoe UI"/>
          <w:b/>
          <w:color w:val="auto"/>
          <w:sz w:val="20"/>
          <w:szCs w:val="20"/>
        </w:rPr>
        <w:t>i</w:t>
      </w:r>
      <w:r w:rsidRPr="00DF1E67">
        <w:rPr>
          <w:rFonts w:ascii="Segoe UI" w:hAnsi="Segoe UI" w:cs="Segoe UI"/>
          <w:b/>
          <w:color w:val="auto"/>
          <w:sz w:val="20"/>
          <w:szCs w:val="20"/>
        </w:rPr>
        <w:t>mproved</w:t>
      </w:r>
      <w:bookmarkEnd w:id="3"/>
      <w:r w:rsidRPr="00DF1E67">
        <w:rPr>
          <w:rFonts w:ascii="Segoe UI" w:hAnsi="Segoe UI" w:cs="Segoe UI"/>
          <w:b/>
          <w:color w:val="auto"/>
          <w:sz w:val="20"/>
          <w:szCs w:val="20"/>
        </w:rPr>
        <w:t xml:space="preserve"> </w:t>
      </w:r>
      <w:r w:rsidR="002B40FA" w:rsidRPr="00DF1E67">
        <w:rPr>
          <w:rFonts w:ascii="Segoe UI" w:hAnsi="Segoe UI" w:cs="Segoe UI"/>
          <w:b/>
          <w:color w:val="auto"/>
          <w:sz w:val="20"/>
          <w:szCs w:val="20"/>
        </w:rPr>
        <w:t>f</w:t>
      </w:r>
      <w:r w:rsidRPr="00DF1E67">
        <w:rPr>
          <w:rFonts w:ascii="Segoe UI" w:hAnsi="Segoe UI" w:cs="Segoe UI"/>
          <w:b/>
          <w:color w:val="auto"/>
          <w:sz w:val="20"/>
          <w:szCs w:val="20"/>
        </w:rPr>
        <w:t>eatures:</w:t>
      </w:r>
    </w:p>
    <w:p w14:paraId="36685EA1" w14:textId="77777777" w:rsidR="00D7625E" w:rsidRPr="00991DE8" w:rsidRDefault="00D7625E" w:rsidP="00991DE8"/>
    <w:p w14:paraId="420EAEC5" w14:textId="5833610B"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sz w:val="21"/>
          <w:szCs w:val="21"/>
        </w:rPr>
        <w:sym w:font="Wingdings" w:char="F08C"/>
      </w:r>
      <w:r w:rsidRPr="00DF1E67">
        <w:rPr>
          <w:rFonts w:cs="Segoe UI"/>
          <w:color w:val="auto"/>
          <w:sz w:val="21"/>
          <w:szCs w:val="21"/>
        </w:rPr>
        <w:tab/>
      </w:r>
      <w:r w:rsidR="009B5A07" w:rsidRPr="00DF1E67">
        <w:rPr>
          <w:rStyle w:val="Heading4Char"/>
          <w:rFonts w:ascii="Segoe UI" w:hAnsi="Segoe UI" w:cs="Segoe UI"/>
          <w:i w:val="0"/>
          <w:color w:val="auto"/>
        </w:rPr>
        <w:t>Help k</w:t>
      </w:r>
      <w:r w:rsidRPr="00DF1E67">
        <w:rPr>
          <w:rStyle w:val="Heading4Char"/>
          <w:rFonts w:ascii="Segoe UI" w:hAnsi="Segoe UI" w:cs="Segoe UI"/>
          <w:i w:val="0"/>
          <w:color w:val="auto"/>
        </w:rPr>
        <w:t>eep your organization safer:</w:t>
      </w:r>
      <w:r w:rsidRPr="00DF1E67">
        <w:rPr>
          <w:rFonts w:cs="Segoe UI"/>
          <w:color w:val="auto"/>
        </w:rPr>
        <w:t xml:space="preserve"> </w:t>
      </w:r>
      <w:r w:rsidRPr="00DF1E67">
        <w:rPr>
          <w:rFonts w:eastAsiaTheme="minorHAnsi" w:cs="Segoe UI"/>
          <w:color w:val="auto"/>
        </w:rPr>
        <w:t xml:space="preserve">The new </w:t>
      </w:r>
      <w:r w:rsidR="00323AFC" w:rsidRPr="00DF1E67">
        <w:rPr>
          <w:rFonts w:eastAsiaTheme="minorHAnsi" w:cs="Segoe UI"/>
          <w:color w:val="auto"/>
        </w:rPr>
        <w:t>D</w:t>
      </w:r>
      <w:r w:rsidR="004E739D">
        <w:rPr>
          <w:rFonts w:eastAsiaTheme="minorHAnsi" w:cs="Segoe UI"/>
          <w:color w:val="auto"/>
        </w:rPr>
        <w:t xml:space="preserve">ata </w:t>
      </w:r>
      <w:r w:rsidR="00323AFC" w:rsidRPr="00DF1E67">
        <w:rPr>
          <w:rFonts w:eastAsiaTheme="minorHAnsi" w:cs="Segoe UI"/>
          <w:color w:val="auto"/>
        </w:rPr>
        <w:t>L</w:t>
      </w:r>
      <w:r w:rsidR="004E739D">
        <w:rPr>
          <w:rFonts w:eastAsiaTheme="minorHAnsi" w:cs="Segoe UI"/>
          <w:color w:val="auto"/>
        </w:rPr>
        <w:t xml:space="preserve">oss </w:t>
      </w:r>
      <w:r w:rsidR="00323AFC" w:rsidRPr="00DF1E67">
        <w:rPr>
          <w:rFonts w:eastAsiaTheme="minorHAnsi" w:cs="Segoe UI"/>
          <w:color w:val="auto"/>
        </w:rPr>
        <w:t>P</w:t>
      </w:r>
      <w:r w:rsidR="004E739D">
        <w:rPr>
          <w:rFonts w:eastAsiaTheme="minorHAnsi" w:cs="Segoe UI"/>
          <w:color w:val="auto"/>
        </w:rPr>
        <w:t>revention</w:t>
      </w:r>
      <w:r w:rsidRPr="00DF1E67">
        <w:rPr>
          <w:rFonts w:eastAsiaTheme="minorHAnsi" w:cs="Segoe UI"/>
          <w:color w:val="auto"/>
        </w:rPr>
        <w:t xml:space="preserve"> features in Exchange identify, monitor and </w:t>
      </w:r>
      <w:r w:rsidR="009B5A07" w:rsidRPr="00DF1E67">
        <w:rPr>
          <w:rFonts w:eastAsiaTheme="minorHAnsi" w:cs="Segoe UI"/>
          <w:color w:val="auto"/>
        </w:rPr>
        <w:t xml:space="preserve">help </w:t>
      </w:r>
      <w:r w:rsidRPr="00DF1E67">
        <w:rPr>
          <w:rFonts w:eastAsiaTheme="minorHAnsi" w:cs="Segoe UI"/>
          <w:color w:val="auto"/>
        </w:rPr>
        <w:t>protect sensitive data through deep content analysis.</w:t>
      </w:r>
    </w:p>
    <w:p w14:paraId="4853A54A" w14:textId="77777777" w:rsidR="000054DA" w:rsidRPr="00DF1E67" w:rsidRDefault="000054DA" w:rsidP="000054DA">
      <w:pPr>
        <w:pStyle w:val="Manualnumericlist"/>
        <w:spacing w:after="0" w:line="240" w:lineRule="auto"/>
        <w:ind w:right="0" w:hanging="446"/>
        <w:rPr>
          <w:rFonts w:eastAsiaTheme="minorHAnsi" w:cs="Segoe UI"/>
          <w:color w:val="auto"/>
        </w:rPr>
      </w:pPr>
    </w:p>
    <w:p w14:paraId="4BF8ED09" w14:textId="64D3AB5A"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D"/>
      </w:r>
      <w:r w:rsidRPr="00DF1E67">
        <w:rPr>
          <w:rFonts w:cs="Segoe UI"/>
          <w:color w:val="auto"/>
        </w:rPr>
        <w:tab/>
      </w:r>
      <w:r w:rsidRPr="00DF1E67">
        <w:rPr>
          <w:rStyle w:val="Heading4Char"/>
          <w:rFonts w:ascii="Segoe UI" w:hAnsi="Segoe UI" w:cs="Segoe UI"/>
          <w:i w:val="0"/>
          <w:color w:val="auto"/>
        </w:rPr>
        <w:t>Easier e</w:t>
      </w:r>
      <w:r w:rsidR="003568BC" w:rsidRPr="00DF1E67">
        <w:rPr>
          <w:rStyle w:val="Heading4Char"/>
          <w:rFonts w:ascii="Segoe UI" w:hAnsi="Segoe UI" w:cs="Segoe UI"/>
          <w:i w:val="0"/>
          <w:color w:val="auto"/>
        </w:rPr>
        <w:t>-d</w:t>
      </w:r>
      <w:r w:rsidRPr="00DF1E67">
        <w:rPr>
          <w:rStyle w:val="Heading4Char"/>
          <w:rFonts w:ascii="Segoe UI" w:hAnsi="Segoe UI" w:cs="Segoe UI"/>
          <w:i w:val="0"/>
          <w:color w:val="auto"/>
        </w:rPr>
        <w:t>iscovery:</w:t>
      </w:r>
      <w:r w:rsidRPr="00DF1E67">
        <w:rPr>
          <w:rFonts w:cs="Segoe UI"/>
          <w:color w:val="auto"/>
        </w:rPr>
        <w:t xml:space="preserve"> </w:t>
      </w:r>
      <w:r w:rsidRPr="00DF1E67">
        <w:rPr>
          <w:rFonts w:eastAsiaTheme="minorHAnsi" w:cs="Segoe UI"/>
          <w:color w:val="auto"/>
        </w:rPr>
        <w:t>Compliance officers can use the new Exchange eDiscovery Center to discover and analyze Exchange, SharePoint and Lync data stored in Exchange from a single interface.</w:t>
      </w:r>
    </w:p>
    <w:p w14:paraId="27AA545A" w14:textId="77777777" w:rsidR="000054DA" w:rsidRPr="00DF1E67" w:rsidRDefault="000054DA" w:rsidP="000054DA">
      <w:pPr>
        <w:pStyle w:val="Manualnumericlist"/>
        <w:spacing w:after="0" w:line="240" w:lineRule="auto"/>
        <w:ind w:right="0" w:hanging="446"/>
        <w:rPr>
          <w:rFonts w:eastAsiaTheme="minorHAnsi" w:cs="Segoe UI"/>
          <w:color w:val="auto"/>
        </w:rPr>
      </w:pPr>
    </w:p>
    <w:p w14:paraId="4C72D19E" w14:textId="77777777"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E"/>
      </w:r>
      <w:r w:rsidRPr="00DF1E67">
        <w:rPr>
          <w:rFonts w:cs="Segoe UI"/>
          <w:color w:val="auto"/>
        </w:rPr>
        <w:tab/>
      </w:r>
      <w:r w:rsidRPr="00DF1E67">
        <w:rPr>
          <w:rStyle w:val="Heading4Char"/>
          <w:rFonts w:ascii="Segoe UI" w:hAnsi="Segoe UI" w:cs="Segoe UI"/>
          <w:i w:val="0"/>
          <w:color w:val="auto"/>
        </w:rPr>
        <w:t>Keep your data in one place:</w:t>
      </w:r>
      <w:r w:rsidRPr="00DF1E67">
        <w:rPr>
          <w:rFonts w:cs="Segoe UI"/>
          <w:color w:val="auto"/>
        </w:rPr>
        <w:t xml:space="preserve"> </w:t>
      </w:r>
      <w:r w:rsidRPr="00DF1E67">
        <w:rPr>
          <w:rFonts w:eastAsiaTheme="minorHAnsi" w:cs="Segoe UI"/>
          <w:color w:val="auto"/>
        </w:rPr>
        <w:t xml:space="preserve">Large mailboxes and in-place archiving enable you to manage storage needs and compliance in cost-effective ways. </w:t>
      </w:r>
    </w:p>
    <w:p w14:paraId="6BE07AD4" w14:textId="77777777" w:rsidR="000054DA" w:rsidRPr="00DF1E67" w:rsidRDefault="000054DA" w:rsidP="000054DA">
      <w:pPr>
        <w:pStyle w:val="Manualnumericlist"/>
        <w:spacing w:after="0" w:line="240" w:lineRule="auto"/>
        <w:ind w:right="0" w:hanging="446"/>
        <w:rPr>
          <w:rFonts w:eastAsiaTheme="minorHAnsi" w:cs="Segoe UI"/>
          <w:color w:val="auto"/>
        </w:rPr>
      </w:pPr>
    </w:p>
    <w:p w14:paraId="1DD50E74" w14:textId="77777777"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F"/>
      </w:r>
      <w:r w:rsidRPr="00DF1E67">
        <w:rPr>
          <w:rFonts w:cs="Segoe UI"/>
          <w:color w:val="auto"/>
        </w:rPr>
        <w:tab/>
      </w:r>
      <w:r w:rsidRPr="00DF1E67">
        <w:rPr>
          <w:rStyle w:val="Heading4Char"/>
          <w:rFonts w:ascii="Segoe UI" w:hAnsi="Segoe UI" w:cs="Segoe UI"/>
          <w:i w:val="0"/>
          <w:color w:val="auto"/>
        </w:rPr>
        <w:t>Easily manage team and project communications:</w:t>
      </w:r>
      <w:r w:rsidRPr="00DF1E67">
        <w:rPr>
          <w:rStyle w:val="Heading4Char"/>
          <w:rFonts w:ascii="Segoe UI" w:hAnsi="Segoe UI" w:cs="Segoe UI"/>
          <w:color w:val="auto"/>
        </w:rPr>
        <w:t xml:space="preserve"> </w:t>
      </w:r>
      <w:r w:rsidRPr="00DF1E67">
        <w:rPr>
          <w:rFonts w:eastAsiaTheme="minorHAnsi" w:cs="Segoe UI"/>
          <w:color w:val="auto"/>
        </w:rPr>
        <w:t>Allow users to see old communications on a project as soon as they join, have access to the current versions of their team documents, and access all that information right from within Outlook.</w:t>
      </w:r>
    </w:p>
    <w:p w14:paraId="11984026" w14:textId="77777777" w:rsidR="000054DA" w:rsidRPr="00DF1E67" w:rsidRDefault="000054DA" w:rsidP="000054DA">
      <w:pPr>
        <w:pStyle w:val="Manualnumericlist"/>
        <w:spacing w:after="0" w:line="240" w:lineRule="auto"/>
        <w:ind w:right="0" w:hanging="446"/>
        <w:rPr>
          <w:rFonts w:eastAsiaTheme="minorHAnsi" w:cs="Segoe UI"/>
          <w:color w:val="auto"/>
        </w:rPr>
      </w:pPr>
    </w:p>
    <w:p w14:paraId="18E1BAA3" w14:textId="77777777"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0"/>
      </w:r>
      <w:r w:rsidRPr="00DF1E67">
        <w:rPr>
          <w:rFonts w:cs="Segoe UI"/>
          <w:color w:val="auto"/>
        </w:rPr>
        <w:tab/>
      </w:r>
      <w:r w:rsidRPr="00DF1E67">
        <w:rPr>
          <w:rStyle w:val="Heading4Char"/>
          <w:rFonts w:ascii="Segoe UI" w:hAnsi="Segoe UI" w:cs="Segoe UI"/>
          <w:i w:val="0"/>
          <w:color w:val="auto"/>
        </w:rPr>
        <w:t>Unified user experience:</w:t>
      </w:r>
      <w:r w:rsidRPr="00DF1E67">
        <w:rPr>
          <w:rFonts w:cs="Segoe UI"/>
          <w:color w:val="auto"/>
        </w:rPr>
        <w:t xml:space="preserve"> </w:t>
      </w:r>
      <w:r w:rsidRPr="00DF1E67">
        <w:rPr>
          <w:rFonts w:eastAsiaTheme="minorHAnsi" w:cs="Segoe UI"/>
          <w:color w:val="auto"/>
        </w:rPr>
        <w:t>Co-authoring, document storage and versioning is provided by SharePoint while messaging is handled by Exchange with a great user experience within Outlook.</w:t>
      </w:r>
    </w:p>
    <w:p w14:paraId="26C1C7F9" w14:textId="77777777" w:rsidR="000054DA" w:rsidRPr="00DF1E67" w:rsidRDefault="000054DA" w:rsidP="000054DA">
      <w:pPr>
        <w:pStyle w:val="Manualnumericlist"/>
        <w:spacing w:after="0" w:line="240" w:lineRule="auto"/>
        <w:ind w:right="0" w:hanging="446"/>
        <w:rPr>
          <w:rFonts w:eastAsiaTheme="minorHAnsi" w:cs="Segoe UI"/>
          <w:color w:val="auto"/>
        </w:rPr>
      </w:pPr>
    </w:p>
    <w:p w14:paraId="73215D3E" w14:textId="5ED451C5" w:rsidR="000054DA" w:rsidRPr="00DF1E67" w:rsidRDefault="000054DA" w:rsidP="000054DA">
      <w:pPr>
        <w:pStyle w:val="Manualnumericlist"/>
        <w:spacing w:after="0" w:line="240" w:lineRule="auto"/>
        <w:ind w:right="0" w:hanging="446"/>
        <w:rPr>
          <w:rFonts w:cs="Segoe UI"/>
          <w:color w:val="auto"/>
        </w:rPr>
      </w:pPr>
      <w:r w:rsidRPr="00DF1E67">
        <w:rPr>
          <w:rFonts w:cs="Segoe UI"/>
          <w:color w:val="auto"/>
          <w:position w:val="-4"/>
        </w:rPr>
        <w:sym w:font="Wingdings" w:char="F091"/>
      </w:r>
      <w:r w:rsidRPr="00DF1E67">
        <w:rPr>
          <w:rFonts w:cs="Segoe UI"/>
          <w:color w:val="auto"/>
        </w:rPr>
        <w:tab/>
      </w:r>
      <w:r w:rsidRPr="00DF1E67">
        <w:rPr>
          <w:rStyle w:val="Heading4Char"/>
          <w:rFonts w:ascii="Segoe UI" w:hAnsi="Segoe UI" w:cs="Segoe UI"/>
          <w:i w:val="0"/>
          <w:color w:val="auto"/>
        </w:rPr>
        <w:t>Touch</w:t>
      </w:r>
      <w:r w:rsidR="00C30987" w:rsidRPr="00DF1E67">
        <w:rPr>
          <w:rStyle w:val="Heading4Char"/>
          <w:rFonts w:ascii="Segoe UI" w:hAnsi="Segoe UI" w:cs="Segoe UI"/>
          <w:i w:val="0"/>
          <w:color w:val="auto"/>
        </w:rPr>
        <w:t>-</w:t>
      </w:r>
      <w:r w:rsidRPr="00DF1E67">
        <w:rPr>
          <w:rStyle w:val="Heading4Char"/>
          <w:rFonts w:ascii="Segoe UI" w:hAnsi="Segoe UI" w:cs="Segoe UI"/>
          <w:i w:val="0"/>
          <w:color w:val="auto"/>
        </w:rPr>
        <w:t xml:space="preserve">enabled inbox. </w:t>
      </w:r>
      <w:r w:rsidRPr="00DF1E67">
        <w:rPr>
          <w:rFonts w:eastAsiaTheme="minorHAnsi" w:cs="Segoe UI"/>
          <w:color w:val="auto"/>
        </w:rPr>
        <w:t>Use touch</w:t>
      </w:r>
      <w:r w:rsidR="00081678" w:rsidRPr="00DF1E67">
        <w:rPr>
          <w:rFonts w:eastAsiaTheme="minorHAnsi" w:cs="Segoe UI"/>
          <w:color w:val="auto"/>
          <w:vertAlign w:val="superscript"/>
        </w:rPr>
        <w:t>***</w:t>
      </w:r>
      <w:r w:rsidRPr="00DF1E67">
        <w:rPr>
          <w:rFonts w:eastAsiaTheme="minorHAnsi" w:cs="Segoe UI"/>
          <w:color w:val="auto"/>
        </w:rPr>
        <w:t xml:space="preserve"> to manage your inbox or view your calendar and experience the same thoughtful design in the Outlook desktop interface, as well as in the browser and mobile interfaces.</w:t>
      </w:r>
      <w:r w:rsidRPr="00DF1E67">
        <w:rPr>
          <w:rFonts w:cs="Segoe UI"/>
          <w:color w:val="auto"/>
        </w:rPr>
        <w:t xml:space="preserve"> </w:t>
      </w:r>
    </w:p>
    <w:p w14:paraId="6202FFCB" w14:textId="77777777" w:rsidR="000054DA" w:rsidRPr="00DF1E67" w:rsidRDefault="000054DA" w:rsidP="000054DA">
      <w:pPr>
        <w:pStyle w:val="Manualnumericlist"/>
        <w:spacing w:after="0" w:line="240" w:lineRule="auto"/>
        <w:ind w:right="0" w:hanging="446"/>
        <w:rPr>
          <w:rFonts w:cs="Segoe UI"/>
          <w:color w:val="auto"/>
        </w:rPr>
      </w:pPr>
    </w:p>
    <w:p w14:paraId="281BFAB8" w14:textId="2510908D"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2"/>
      </w:r>
      <w:r w:rsidRPr="00DF1E67">
        <w:rPr>
          <w:rFonts w:cs="Segoe UI"/>
          <w:color w:val="auto"/>
        </w:rPr>
        <w:tab/>
      </w:r>
      <w:r w:rsidRPr="00DF1E67">
        <w:rPr>
          <w:rStyle w:val="Heading4Char"/>
          <w:rFonts w:ascii="Segoe UI" w:hAnsi="Segoe UI" w:cs="Segoe UI"/>
          <w:i w:val="0"/>
          <w:color w:val="auto"/>
        </w:rPr>
        <w:t>Move to the cloud on your terms:</w:t>
      </w:r>
      <w:r w:rsidRPr="00DF1E67">
        <w:rPr>
          <w:rFonts w:cs="Segoe UI"/>
          <w:color w:val="auto"/>
        </w:rPr>
        <w:t xml:space="preserve"> </w:t>
      </w:r>
      <w:r w:rsidRPr="00DF1E67">
        <w:rPr>
          <w:rFonts w:eastAsiaTheme="minorHAnsi" w:cs="Segoe UI"/>
          <w:color w:val="auto"/>
        </w:rPr>
        <w:t>Onboard to the cloud overnight, move in stages</w:t>
      </w:r>
      <w:r w:rsidR="00B21072" w:rsidRPr="00DF1E67">
        <w:rPr>
          <w:rFonts w:eastAsiaTheme="minorHAnsi" w:cs="Segoe UI"/>
          <w:color w:val="auto"/>
        </w:rPr>
        <w:t>,</w:t>
      </w:r>
      <w:r w:rsidRPr="00DF1E67">
        <w:rPr>
          <w:rFonts w:eastAsiaTheme="minorHAnsi" w:cs="Segoe UI"/>
          <w:color w:val="auto"/>
        </w:rPr>
        <w:t xml:space="preserve"> or maintain a hybrid deployment with mailboxes on-premises and online to meet your business needs.</w:t>
      </w:r>
    </w:p>
    <w:p w14:paraId="546E34DE" w14:textId="77777777" w:rsidR="000054DA" w:rsidRPr="00DF1E67" w:rsidRDefault="000054DA" w:rsidP="000054DA">
      <w:pPr>
        <w:pStyle w:val="Manualnumericlist"/>
        <w:spacing w:after="0" w:line="240" w:lineRule="auto"/>
        <w:ind w:right="0" w:hanging="446"/>
        <w:rPr>
          <w:rFonts w:eastAsiaTheme="minorHAnsi" w:cs="Segoe UI"/>
          <w:color w:val="auto"/>
        </w:rPr>
      </w:pPr>
    </w:p>
    <w:p w14:paraId="22EF0231" w14:textId="442E8B2D"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3"/>
      </w:r>
      <w:r w:rsidRPr="00DF1E67">
        <w:rPr>
          <w:rFonts w:cs="Segoe UI"/>
          <w:color w:val="auto"/>
        </w:rPr>
        <w:tab/>
      </w:r>
      <w:r w:rsidRPr="00DF1E67">
        <w:rPr>
          <w:rStyle w:val="Heading4Char"/>
          <w:rFonts w:ascii="Segoe UI" w:hAnsi="Segoe UI" w:cs="Segoe UI"/>
          <w:i w:val="0"/>
          <w:color w:val="auto"/>
        </w:rPr>
        <w:t>Simplify management:</w:t>
      </w:r>
      <w:r w:rsidRPr="00DF1E67">
        <w:rPr>
          <w:rFonts w:cs="Segoe UI"/>
          <w:color w:val="auto"/>
        </w:rPr>
        <w:t xml:space="preserve"> </w:t>
      </w:r>
      <w:r w:rsidRPr="00DF1E67">
        <w:rPr>
          <w:rFonts w:eastAsiaTheme="minorHAnsi" w:cs="Segoe UI"/>
          <w:color w:val="auto"/>
        </w:rPr>
        <w:t xml:space="preserve">Do it all from the </w:t>
      </w:r>
      <w:r w:rsidRPr="00DF1E67">
        <w:rPr>
          <w:rFonts w:eastAsiaTheme="minorHAnsi"/>
          <w:bCs/>
          <w:iCs/>
          <w:color w:val="auto"/>
        </w:rPr>
        <w:t>Exchange</w:t>
      </w:r>
      <w:r w:rsidRPr="00DF1E67">
        <w:rPr>
          <w:rFonts w:eastAsiaTheme="minorHAnsi" w:cs="Segoe UI"/>
          <w:color w:val="auto"/>
        </w:rPr>
        <w:t xml:space="preserve"> Administration Center</w:t>
      </w:r>
      <w:r w:rsidR="00E26843" w:rsidRPr="00DF1E67">
        <w:rPr>
          <w:rFonts w:eastAsiaTheme="minorHAnsi" w:cs="Segoe UI"/>
          <w:color w:val="auto"/>
        </w:rPr>
        <w:t xml:space="preserve"> </w:t>
      </w:r>
      <w:r w:rsidRPr="00DF1E67">
        <w:rPr>
          <w:rFonts w:eastAsiaTheme="minorHAnsi" w:cs="Segoe UI"/>
          <w:color w:val="auto"/>
        </w:rPr>
        <w:t>—</w:t>
      </w:r>
      <w:r w:rsidR="00E26843" w:rsidRPr="00DF1E67">
        <w:rPr>
          <w:rFonts w:eastAsiaTheme="minorHAnsi" w:cs="Segoe UI"/>
          <w:color w:val="auto"/>
        </w:rPr>
        <w:t xml:space="preserve"> </w:t>
      </w:r>
      <w:r w:rsidRPr="00DF1E67">
        <w:rPr>
          <w:rFonts w:eastAsiaTheme="minorHAnsi" w:cs="Segoe UI"/>
          <w:color w:val="auto"/>
        </w:rPr>
        <w:t xml:space="preserve">a single, easy-to-use </w:t>
      </w:r>
      <w:r w:rsidR="00122B6D" w:rsidRPr="00DF1E67">
        <w:rPr>
          <w:rFonts w:eastAsiaTheme="minorHAnsi" w:cs="Segoe UI"/>
          <w:color w:val="auto"/>
        </w:rPr>
        <w:t>W</w:t>
      </w:r>
      <w:r w:rsidRPr="00DF1E67">
        <w:rPr>
          <w:rFonts w:eastAsiaTheme="minorHAnsi" w:cs="Segoe UI"/>
          <w:color w:val="auto"/>
        </w:rPr>
        <w:t>eb-based administration interface.</w:t>
      </w:r>
    </w:p>
    <w:p w14:paraId="4633C799" w14:textId="77777777" w:rsidR="000054DA" w:rsidRPr="00DF1E67" w:rsidRDefault="000054DA" w:rsidP="000054DA">
      <w:pPr>
        <w:pStyle w:val="Manualnumericlist"/>
        <w:spacing w:after="0" w:line="240" w:lineRule="auto"/>
        <w:ind w:left="0" w:right="0" w:firstLine="0"/>
        <w:rPr>
          <w:rFonts w:eastAsiaTheme="minorHAnsi" w:cs="Segoe UI"/>
          <w:color w:val="auto"/>
        </w:rPr>
      </w:pPr>
    </w:p>
    <w:p w14:paraId="4B7D2275" w14:textId="12A46BB9"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4"/>
      </w:r>
      <w:r w:rsidRPr="00DF1E67">
        <w:rPr>
          <w:rFonts w:cs="Segoe UI"/>
          <w:color w:val="auto"/>
        </w:rPr>
        <w:tab/>
      </w:r>
      <w:r w:rsidRPr="00DF1E67">
        <w:rPr>
          <w:rStyle w:val="Heading4Char"/>
          <w:rFonts w:ascii="Segoe UI" w:hAnsi="Segoe UI" w:cs="Segoe UI"/>
          <w:i w:val="0"/>
          <w:color w:val="auto"/>
        </w:rPr>
        <w:t>Web content in Outlook:</w:t>
      </w:r>
      <w:r w:rsidRPr="00DF1E67">
        <w:rPr>
          <w:rFonts w:cs="Segoe UI"/>
          <w:color w:val="auto"/>
        </w:rPr>
        <w:t xml:space="preserve"> </w:t>
      </w:r>
      <w:r w:rsidRPr="00DF1E67">
        <w:rPr>
          <w:rFonts w:eastAsiaTheme="minorHAnsi" w:cs="Segoe UI"/>
          <w:color w:val="auto"/>
        </w:rPr>
        <w:t xml:space="preserve">Customize Exchange by integrating relevant, </w:t>
      </w:r>
      <w:r w:rsidR="00E26843" w:rsidRPr="00DF1E67">
        <w:rPr>
          <w:rFonts w:eastAsiaTheme="minorHAnsi" w:cs="Segoe UI"/>
          <w:color w:val="auto"/>
        </w:rPr>
        <w:t>W</w:t>
      </w:r>
      <w:r w:rsidRPr="00DF1E67">
        <w:rPr>
          <w:rFonts w:eastAsiaTheme="minorHAnsi" w:cs="Segoe UI"/>
          <w:color w:val="auto"/>
        </w:rPr>
        <w:t>eb-based Office Apps into the desktop and browser-based Outlook experiences</w:t>
      </w:r>
      <w:r w:rsidR="008F309F" w:rsidRPr="00DF1E67">
        <w:rPr>
          <w:rFonts w:eastAsiaTheme="minorHAnsi" w:cs="Segoe UI"/>
          <w:color w:val="auto"/>
        </w:rPr>
        <w:t xml:space="preserve"> with innovative security technologies</w:t>
      </w:r>
      <w:r w:rsidRPr="00DF1E67">
        <w:rPr>
          <w:rFonts w:eastAsiaTheme="minorHAnsi" w:cs="Segoe UI"/>
          <w:color w:val="auto"/>
        </w:rPr>
        <w:t>.</w:t>
      </w:r>
    </w:p>
    <w:p w14:paraId="1A9FAF3C" w14:textId="77777777" w:rsidR="000054DA" w:rsidRPr="00DF1E67" w:rsidRDefault="000054DA" w:rsidP="000054DA">
      <w:pPr>
        <w:pStyle w:val="Manualnumericlist"/>
        <w:spacing w:after="0" w:line="240" w:lineRule="auto"/>
        <w:ind w:right="0" w:hanging="446"/>
        <w:rPr>
          <w:rFonts w:eastAsiaTheme="minorHAnsi" w:cs="Segoe UI"/>
          <w:color w:val="auto"/>
        </w:rPr>
      </w:pPr>
    </w:p>
    <w:p w14:paraId="7B124445" w14:textId="77777777"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5"/>
      </w:r>
      <w:r w:rsidRPr="00DF1E67">
        <w:rPr>
          <w:rFonts w:cs="Segoe UI"/>
          <w:color w:val="auto"/>
        </w:rPr>
        <w:tab/>
      </w:r>
      <w:r w:rsidRPr="00DF1E67">
        <w:rPr>
          <w:rStyle w:val="Heading4Char"/>
          <w:rFonts w:ascii="Segoe UI" w:hAnsi="Segoe UI" w:cs="Segoe UI"/>
          <w:i w:val="0"/>
          <w:color w:val="auto"/>
        </w:rPr>
        <w:t>Unified contacts:</w:t>
      </w:r>
      <w:r w:rsidRPr="00DF1E67">
        <w:rPr>
          <w:rFonts w:cs="Segoe UI"/>
          <w:color w:val="auto"/>
        </w:rPr>
        <w:t xml:space="preserve"> </w:t>
      </w:r>
      <w:r w:rsidRPr="00DF1E67">
        <w:rPr>
          <w:rFonts w:eastAsiaTheme="minorHAnsi" w:cs="Segoe UI"/>
          <w:color w:val="auto"/>
        </w:rPr>
        <w:t>Enable users to bring contacts in from other networks. Exchange works to consolidate duplicates into one contact card.</w:t>
      </w:r>
    </w:p>
    <w:p w14:paraId="06D2031B" w14:textId="791C1DBE" w:rsidR="00D7625E" w:rsidRDefault="00D7625E">
      <w:pPr>
        <w:spacing w:after="200" w:line="276" w:lineRule="auto"/>
        <w:rPr>
          <w:rFonts w:cs="Segoe UI"/>
        </w:rPr>
      </w:pPr>
      <w:r>
        <w:rPr>
          <w:rFonts w:cs="Segoe UI"/>
        </w:rPr>
        <w:br w:type="page"/>
      </w:r>
    </w:p>
    <w:p w14:paraId="109140F8" w14:textId="77777777" w:rsidR="000054DA" w:rsidRPr="00DF1E67" w:rsidRDefault="000054DA" w:rsidP="00991DE8">
      <w:pPr>
        <w:spacing w:after="200" w:line="276" w:lineRule="auto"/>
        <w:rPr>
          <w:rFonts w:ascii="Segoe UI Light" w:hAnsi="Segoe UI Light" w:cs="Segoe UI"/>
          <w:b/>
          <w:sz w:val="40"/>
          <w:szCs w:val="40"/>
        </w:rPr>
      </w:pPr>
      <w:r w:rsidRPr="00DF1E67">
        <w:rPr>
          <w:rFonts w:ascii="Segoe UI Light" w:hAnsi="Segoe UI Light" w:cs="Segoe UI"/>
          <w:b/>
          <w:sz w:val="40"/>
          <w:szCs w:val="40"/>
        </w:rPr>
        <w:lastRenderedPageBreak/>
        <w:t>The New Lync Preview</w:t>
      </w:r>
    </w:p>
    <w:p w14:paraId="2F7635D9" w14:textId="4AA22A09" w:rsidR="000054DA" w:rsidRPr="00DF1E67" w:rsidRDefault="000054DA" w:rsidP="000054DA">
      <w:pPr>
        <w:pStyle w:val="Heading1"/>
        <w:pageBreakBefore w:val="0"/>
        <w:spacing w:before="0" w:after="0" w:line="240" w:lineRule="auto"/>
        <w:rPr>
          <w:rFonts w:ascii="Segoe UI" w:hAnsi="Segoe UI" w:cs="Segoe UI"/>
          <w:b/>
          <w:color w:val="auto"/>
          <w:sz w:val="20"/>
          <w:szCs w:val="20"/>
        </w:rPr>
      </w:pPr>
      <w:r w:rsidRPr="00DF1E67">
        <w:rPr>
          <w:rFonts w:ascii="Segoe UI" w:hAnsi="Segoe UI" w:cs="Segoe UI"/>
          <w:b/>
          <w:color w:val="auto"/>
          <w:sz w:val="20"/>
          <w:szCs w:val="20"/>
        </w:rPr>
        <w:t xml:space="preserve">Work </w:t>
      </w:r>
      <w:r w:rsidR="00B21072" w:rsidRPr="00DF1E67">
        <w:rPr>
          <w:rFonts w:ascii="Segoe UI" w:hAnsi="Segoe UI" w:cs="Segoe UI"/>
          <w:b/>
          <w:color w:val="auto"/>
          <w:sz w:val="20"/>
          <w:szCs w:val="20"/>
        </w:rPr>
        <w:t>T</w:t>
      </w:r>
      <w:r w:rsidRPr="00DF1E67">
        <w:rPr>
          <w:rFonts w:ascii="Segoe UI" w:hAnsi="Segoe UI" w:cs="Segoe UI"/>
          <w:b/>
          <w:color w:val="auto"/>
          <w:sz w:val="20"/>
          <w:szCs w:val="20"/>
        </w:rPr>
        <w:t xml:space="preserve">ogether </w:t>
      </w:r>
      <w:r w:rsidR="00B21072" w:rsidRPr="00DF1E67">
        <w:rPr>
          <w:rFonts w:ascii="Segoe UI" w:hAnsi="Segoe UI" w:cs="Segoe UI"/>
          <w:b/>
          <w:color w:val="auto"/>
          <w:sz w:val="20"/>
          <w:szCs w:val="20"/>
        </w:rPr>
        <w:t>A</w:t>
      </w:r>
      <w:r w:rsidRPr="00DF1E67">
        <w:rPr>
          <w:rFonts w:ascii="Segoe UI" w:hAnsi="Segoe UI" w:cs="Segoe UI"/>
          <w:b/>
          <w:color w:val="auto"/>
          <w:sz w:val="20"/>
          <w:szCs w:val="20"/>
        </w:rPr>
        <w:t xml:space="preserve">cross </w:t>
      </w:r>
      <w:r w:rsidR="00B21072" w:rsidRPr="00DF1E67">
        <w:rPr>
          <w:rFonts w:ascii="Segoe UI" w:hAnsi="Segoe UI" w:cs="Segoe UI"/>
          <w:b/>
          <w:color w:val="auto"/>
          <w:sz w:val="20"/>
          <w:szCs w:val="20"/>
        </w:rPr>
        <w:t>Y</w:t>
      </w:r>
      <w:r w:rsidRPr="00DF1E67">
        <w:rPr>
          <w:rFonts w:ascii="Segoe UI" w:hAnsi="Segoe UI" w:cs="Segoe UI"/>
          <w:b/>
          <w:color w:val="auto"/>
          <w:sz w:val="20"/>
          <w:szCs w:val="20"/>
        </w:rPr>
        <w:t xml:space="preserve">our </w:t>
      </w:r>
      <w:r w:rsidR="00B21072" w:rsidRPr="00DF1E67">
        <w:rPr>
          <w:rFonts w:ascii="Segoe UI" w:hAnsi="Segoe UI" w:cs="Segoe UI"/>
          <w:b/>
          <w:color w:val="auto"/>
          <w:sz w:val="20"/>
          <w:szCs w:val="20"/>
        </w:rPr>
        <w:t>B</w:t>
      </w:r>
      <w:r w:rsidRPr="00DF1E67">
        <w:rPr>
          <w:rFonts w:ascii="Segoe UI" w:hAnsi="Segoe UI" w:cs="Segoe UI"/>
          <w:b/>
          <w:color w:val="auto"/>
          <w:sz w:val="20"/>
          <w:szCs w:val="20"/>
        </w:rPr>
        <w:t>usiness</w:t>
      </w:r>
    </w:p>
    <w:p w14:paraId="64FC91CF" w14:textId="2A7ECA0E"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Lync connects people everywhere, on Windows 8 and other devices, as part of their everyday productivity experience. Lync provides a consistent, single client experience for presence, instant messaging, voice, video and meetings. Lync 2013 supports multiparty HD videoconferencing,</w:t>
      </w:r>
      <w:r w:rsidR="009B5A07" w:rsidRPr="00DF1E67">
        <w:rPr>
          <w:rFonts w:ascii="Segoe UI" w:hAnsi="Segoe UI" w:cs="Segoe UI"/>
          <w:sz w:val="20"/>
          <w:szCs w:val="20"/>
          <w:vertAlign w:val="superscript"/>
        </w:rPr>
        <w:t>*</w:t>
      </w:r>
      <w:r w:rsidRPr="00DF1E67">
        <w:rPr>
          <w:rFonts w:ascii="Segoe UI" w:hAnsi="Segoe UI" w:cs="Segoe UI"/>
          <w:sz w:val="20"/>
          <w:szCs w:val="20"/>
        </w:rPr>
        <w:t xml:space="preserve"> modern “touch</w:t>
      </w:r>
      <w:r w:rsidR="00A94985" w:rsidRPr="00DF1E67">
        <w:rPr>
          <w:rFonts w:ascii="Segoe UI" w:hAnsi="Segoe UI" w:cs="Segoe UI"/>
          <w:sz w:val="20"/>
          <w:szCs w:val="20"/>
        </w:rPr>
        <w:t>-</w:t>
      </w:r>
      <w:r w:rsidRPr="00DF1E67">
        <w:rPr>
          <w:rFonts w:ascii="Segoe UI" w:hAnsi="Segoe UI" w:cs="Segoe UI"/>
          <w:sz w:val="20"/>
          <w:szCs w:val="20"/>
        </w:rPr>
        <w:t>first” capabilities for fast and natural communications, and work</w:t>
      </w:r>
      <w:r w:rsidR="00B21072" w:rsidRPr="00DF1E67">
        <w:rPr>
          <w:rFonts w:ascii="Segoe UI" w:hAnsi="Segoe UI" w:cs="Segoe UI"/>
          <w:sz w:val="20"/>
          <w:szCs w:val="20"/>
        </w:rPr>
        <w:t>-</w:t>
      </w:r>
      <w:r w:rsidRPr="00DF1E67">
        <w:rPr>
          <w:rFonts w:ascii="Segoe UI" w:hAnsi="Segoe UI" w:cs="Segoe UI"/>
          <w:sz w:val="20"/>
          <w:szCs w:val="20"/>
        </w:rPr>
        <w:t xml:space="preserve">anywhere scenarios that do not require a VPN for encryption. Lync users can connect to anyone on Skype, enabling rich communication with hundreds of millions of people around the world. </w:t>
      </w:r>
    </w:p>
    <w:p w14:paraId="48729315" w14:textId="4C4D9DD9" w:rsidR="000054DA" w:rsidRDefault="000054DA" w:rsidP="000054DA">
      <w:pPr>
        <w:pStyle w:val="Heading1"/>
        <w:pageBreakBefore w:val="0"/>
        <w:spacing w:before="0" w:after="0" w:line="240" w:lineRule="auto"/>
        <w:rPr>
          <w:rFonts w:ascii="Segoe UI" w:hAnsi="Segoe UI" w:cs="Segoe UI"/>
          <w:b/>
          <w:color w:val="auto"/>
          <w:sz w:val="20"/>
          <w:szCs w:val="20"/>
        </w:rPr>
      </w:pPr>
      <w:r w:rsidRPr="00DF1E67">
        <w:rPr>
          <w:rFonts w:ascii="Segoe UI" w:hAnsi="Segoe UI" w:cs="Segoe UI"/>
          <w:b/>
          <w:color w:val="auto"/>
          <w:sz w:val="20"/>
          <w:szCs w:val="20"/>
        </w:rPr>
        <w:t xml:space="preserve">Top 10 </w:t>
      </w:r>
      <w:r w:rsidR="002B40FA" w:rsidRPr="00DF1E67">
        <w:rPr>
          <w:rFonts w:ascii="Segoe UI" w:hAnsi="Segoe UI" w:cs="Segoe UI"/>
          <w:b/>
          <w:color w:val="auto"/>
          <w:sz w:val="20"/>
          <w:szCs w:val="20"/>
        </w:rPr>
        <w:t>n</w:t>
      </w:r>
      <w:r w:rsidRPr="00DF1E67">
        <w:rPr>
          <w:rFonts w:ascii="Segoe UI" w:hAnsi="Segoe UI" w:cs="Segoe UI"/>
          <w:b/>
          <w:color w:val="auto"/>
          <w:sz w:val="20"/>
          <w:szCs w:val="20"/>
        </w:rPr>
        <w:t xml:space="preserve">ew and </w:t>
      </w:r>
      <w:r w:rsidR="002B40FA" w:rsidRPr="00DF1E67">
        <w:rPr>
          <w:rFonts w:ascii="Segoe UI" w:hAnsi="Segoe UI" w:cs="Segoe UI"/>
          <w:b/>
          <w:color w:val="auto"/>
          <w:sz w:val="20"/>
          <w:szCs w:val="20"/>
        </w:rPr>
        <w:t>i</w:t>
      </w:r>
      <w:r w:rsidRPr="00DF1E67">
        <w:rPr>
          <w:rFonts w:ascii="Segoe UI" w:hAnsi="Segoe UI" w:cs="Segoe UI"/>
          <w:b/>
          <w:color w:val="auto"/>
          <w:sz w:val="20"/>
          <w:szCs w:val="20"/>
        </w:rPr>
        <w:t xml:space="preserve">mproved </w:t>
      </w:r>
      <w:r w:rsidR="002B40FA" w:rsidRPr="00DF1E67">
        <w:rPr>
          <w:rFonts w:ascii="Segoe UI" w:hAnsi="Segoe UI" w:cs="Segoe UI"/>
          <w:b/>
          <w:color w:val="auto"/>
          <w:sz w:val="20"/>
          <w:szCs w:val="20"/>
        </w:rPr>
        <w:t>f</w:t>
      </w:r>
      <w:r w:rsidRPr="00DF1E67">
        <w:rPr>
          <w:rFonts w:ascii="Segoe UI" w:hAnsi="Segoe UI" w:cs="Segoe UI"/>
          <w:b/>
          <w:color w:val="auto"/>
          <w:sz w:val="20"/>
          <w:szCs w:val="20"/>
        </w:rPr>
        <w:t>eatures:</w:t>
      </w:r>
    </w:p>
    <w:p w14:paraId="6945D0CE" w14:textId="77777777" w:rsidR="00D7625E" w:rsidRPr="00991DE8" w:rsidRDefault="00D7625E" w:rsidP="00991DE8"/>
    <w:p w14:paraId="6E816125" w14:textId="58AD5C6E"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sz w:val="21"/>
          <w:szCs w:val="21"/>
        </w:rPr>
        <w:sym w:font="Wingdings" w:char="F08C"/>
      </w:r>
      <w:r w:rsidRPr="00DF1E67">
        <w:rPr>
          <w:rFonts w:cs="Segoe UI"/>
          <w:color w:val="auto"/>
          <w:sz w:val="21"/>
          <w:szCs w:val="21"/>
        </w:rPr>
        <w:tab/>
      </w:r>
      <w:r w:rsidRPr="00DF1E67">
        <w:rPr>
          <w:rStyle w:val="Heading4Char"/>
          <w:rFonts w:ascii="Segoe UI" w:hAnsi="Segoe UI" w:cs="Segoe UI"/>
          <w:i w:val="0"/>
          <w:color w:val="auto"/>
        </w:rPr>
        <w:t>Stay in touch anywhere:</w:t>
      </w:r>
      <w:r w:rsidRPr="00DF1E67">
        <w:rPr>
          <w:rFonts w:cs="Segoe UI"/>
          <w:color w:val="auto"/>
        </w:rPr>
        <w:t xml:space="preserve"> </w:t>
      </w:r>
      <w:r w:rsidRPr="00DF1E67">
        <w:rPr>
          <w:rFonts w:eastAsiaTheme="minorHAnsi" w:cs="Segoe UI"/>
          <w:color w:val="auto"/>
        </w:rPr>
        <w:t xml:space="preserve">Lync enables users to communicate </w:t>
      </w:r>
      <w:r w:rsidR="009B5A07" w:rsidRPr="00DF1E67">
        <w:rPr>
          <w:rFonts w:eastAsiaTheme="minorHAnsi" w:cs="Segoe UI"/>
          <w:color w:val="auto"/>
        </w:rPr>
        <w:t xml:space="preserve">reliably </w:t>
      </w:r>
      <w:r w:rsidRPr="00DF1E67">
        <w:rPr>
          <w:rFonts w:eastAsiaTheme="minorHAnsi" w:cs="Segoe UI"/>
          <w:color w:val="auto"/>
        </w:rPr>
        <w:t>anywhere they have network connectivity and automatically adapts to network conditions.</w:t>
      </w:r>
    </w:p>
    <w:p w14:paraId="7478C472" w14:textId="77777777" w:rsidR="000054DA" w:rsidRPr="00DF1E67" w:rsidRDefault="000054DA" w:rsidP="000054DA">
      <w:pPr>
        <w:pStyle w:val="Manualnumericlist"/>
        <w:spacing w:after="0" w:line="240" w:lineRule="auto"/>
        <w:ind w:right="0" w:hanging="446"/>
        <w:rPr>
          <w:rFonts w:eastAsiaTheme="minorHAnsi" w:cs="Segoe UI"/>
          <w:color w:val="auto"/>
        </w:rPr>
      </w:pPr>
    </w:p>
    <w:p w14:paraId="58153AEE" w14:textId="77777777"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D"/>
      </w:r>
      <w:r w:rsidRPr="00DF1E67">
        <w:rPr>
          <w:rFonts w:cs="Segoe UI"/>
          <w:color w:val="auto"/>
        </w:rPr>
        <w:tab/>
      </w:r>
      <w:r w:rsidRPr="00DF1E67">
        <w:rPr>
          <w:rStyle w:val="Heading4Char"/>
          <w:rFonts w:ascii="Segoe UI" w:hAnsi="Segoe UI" w:cs="Segoe UI"/>
          <w:i w:val="0"/>
          <w:color w:val="auto"/>
        </w:rPr>
        <w:t>Unified client:</w:t>
      </w:r>
      <w:r w:rsidRPr="00DF1E67">
        <w:rPr>
          <w:rFonts w:cs="Segoe UI"/>
          <w:color w:val="auto"/>
        </w:rPr>
        <w:t xml:space="preserve"> </w:t>
      </w:r>
      <w:r w:rsidRPr="00DF1E67">
        <w:rPr>
          <w:rFonts w:eastAsiaTheme="minorHAnsi" w:cs="Segoe UI"/>
          <w:color w:val="auto"/>
        </w:rPr>
        <w:t>Lync integrates voice and video calls, Lync meetings, presence, and instant messaging in one easy-to-use client.</w:t>
      </w:r>
    </w:p>
    <w:p w14:paraId="41829D7E" w14:textId="77777777" w:rsidR="000054DA" w:rsidRPr="00DF1E67" w:rsidRDefault="000054DA" w:rsidP="000054DA">
      <w:pPr>
        <w:pStyle w:val="Manualnumericlist"/>
        <w:spacing w:after="0" w:line="240" w:lineRule="auto"/>
        <w:ind w:right="0" w:hanging="446"/>
        <w:rPr>
          <w:rFonts w:eastAsiaTheme="minorHAnsi" w:cs="Segoe UI"/>
          <w:color w:val="auto"/>
        </w:rPr>
      </w:pPr>
    </w:p>
    <w:p w14:paraId="4AE0CD3B" w14:textId="1396E353"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E"/>
      </w:r>
      <w:r w:rsidRPr="00DF1E67">
        <w:rPr>
          <w:rFonts w:cs="Segoe UI"/>
          <w:color w:val="auto"/>
        </w:rPr>
        <w:tab/>
      </w:r>
      <w:r w:rsidRPr="00DF1E67">
        <w:rPr>
          <w:rStyle w:val="Heading4Char"/>
          <w:rFonts w:ascii="Segoe UI" w:hAnsi="Segoe UI" w:cs="Segoe UI"/>
          <w:i w:val="0"/>
          <w:color w:val="auto"/>
        </w:rPr>
        <w:t>Consistent experience:</w:t>
      </w:r>
      <w:r w:rsidRPr="00DF1E67">
        <w:rPr>
          <w:rFonts w:cs="Segoe UI"/>
          <w:color w:val="auto"/>
        </w:rPr>
        <w:t xml:space="preserve"> </w:t>
      </w:r>
      <w:r w:rsidRPr="00DF1E67">
        <w:rPr>
          <w:rFonts w:eastAsiaTheme="minorHAnsi" w:cs="Segoe UI"/>
          <w:color w:val="auto"/>
        </w:rPr>
        <w:t>Lync makes communicating easier with a consistent and familiar experience that</w:t>
      </w:r>
      <w:r w:rsidR="00B13833" w:rsidRPr="00DF1E67">
        <w:rPr>
          <w:rFonts w:eastAsiaTheme="minorHAnsi" w:cs="Segoe UI"/>
          <w:color w:val="auto"/>
        </w:rPr>
        <w:t xml:space="preserve"> i</w:t>
      </w:r>
      <w:r w:rsidRPr="00DF1E67">
        <w:rPr>
          <w:rFonts w:eastAsiaTheme="minorHAnsi" w:cs="Segoe UI"/>
          <w:color w:val="auto"/>
        </w:rPr>
        <w:t xml:space="preserve">s optimized for </w:t>
      </w:r>
      <w:r w:rsidR="00B13833" w:rsidRPr="00DF1E67">
        <w:rPr>
          <w:rFonts w:eastAsiaTheme="minorHAnsi" w:cs="Segoe UI"/>
          <w:color w:val="auto"/>
        </w:rPr>
        <w:t xml:space="preserve">the </w:t>
      </w:r>
      <w:r w:rsidRPr="00DF1E67">
        <w:rPr>
          <w:rFonts w:eastAsiaTheme="minorHAnsi" w:cs="Segoe UI"/>
          <w:color w:val="auto"/>
        </w:rPr>
        <w:t>device, OS or browser being used</w:t>
      </w:r>
      <w:r w:rsidR="00B21072" w:rsidRPr="00DF1E67">
        <w:rPr>
          <w:rFonts w:eastAsiaTheme="minorHAnsi" w:cs="Segoe UI"/>
          <w:color w:val="auto"/>
        </w:rPr>
        <w:t>,</w:t>
      </w:r>
      <w:r w:rsidRPr="00DF1E67">
        <w:rPr>
          <w:rFonts w:eastAsiaTheme="minorHAnsi" w:cs="Segoe UI"/>
          <w:color w:val="auto"/>
        </w:rPr>
        <w:t xml:space="preserve"> including Windows, Windows Phone, iOS and Android smartphones.</w:t>
      </w:r>
    </w:p>
    <w:p w14:paraId="2D2E1DD6" w14:textId="77777777" w:rsidR="000054DA" w:rsidRPr="00DF1E67" w:rsidRDefault="000054DA" w:rsidP="000054DA">
      <w:pPr>
        <w:pStyle w:val="Manualnumericlist"/>
        <w:spacing w:after="0" w:line="240" w:lineRule="auto"/>
        <w:ind w:right="0" w:hanging="446"/>
        <w:rPr>
          <w:rFonts w:eastAsiaTheme="minorHAnsi" w:cs="Segoe UI"/>
          <w:color w:val="auto"/>
        </w:rPr>
      </w:pPr>
    </w:p>
    <w:p w14:paraId="5D3B6691" w14:textId="09F8700E"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F"/>
      </w:r>
      <w:r w:rsidRPr="00DF1E67">
        <w:rPr>
          <w:rFonts w:cs="Segoe UI"/>
          <w:color w:val="auto"/>
        </w:rPr>
        <w:tab/>
      </w:r>
      <w:r w:rsidRPr="00DF1E67">
        <w:rPr>
          <w:rStyle w:val="Heading4Char"/>
          <w:rFonts w:ascii="Segoe UI" w:hAnsi="Segoe UI" w:cs="Segoe UI"/>
          <w:i w:val="0"/>
          <w:color w:val="auto"/>
        </w:rPr>
        <w:t>Connect with the outside world:</w:t>
      </w:r>
      <w:r w:rsidRPr="00DF1E67">
        <w:rPr>
          <w:rFonts w:cs="Segoe UI"/>
          <w:color w:val="auto"/>
        </w:rPr>
        <w:t xml:space="preserve"> </w:t>
      </w:r>
      <w:r w:rsidRPr="00DF1E67">
        <w:rPr>
          <w:rFonts w:eastAsiaTheme="minorHAnsi" w:cs="Segoe UI"/>
          <w:color w:val="auto"/>
        </w:rPr>
        <w:t>Lync Federation extends unified communications over the Internet to customers, suppliers and partners across the most common messaging platforms</w:t>
      </w:r>
      <w:r w:rsidR="00D254B9" w:rsidRPr="00DF1E67">
        <w:rPr>
          <w:rFonts w:eastAsiaTheme="minorHAnsi" w:cs="Segoe UI"/>
          <w:color w:val="auto"/>
        </w:rPr>
        <w:t>,</w:t>
      </w:r>
      <w:r w:rsidRPr="00DF1E67">
        <w:rPr>
          <w:rFonts w:eastAsiaTheme="minorHAnsi" w:cs="Segoe UI"/>
          <w:color w:val="auto"/>
        </w:rPr>
        <w:t xml:space="preserve"> including Skype, </w:t>
      </w:r>
      <w:r w:rsidR="00D254B9" w:rsidRPr="00DF1E67">
        <w:rPr>
          <w:rFonts w:eastAsiaTheme="minorHAnsi" w:cs="Segoe UI"/>
          <w:color w:val="auto"/>
        </w:rPr>
        <w:t>Windows Live Messenger</w:t>
      </w:r>
      <w:r w:rsidRPr="00DF1E67">
        <w:rPr>
          <w:rFonts w:eastAsiaTheme="minorHAnsi" w:cs="Segoe UI"/>
          <w:color w:val="auto"/>
        </w:rPr>
        <w:t xml:space="preserve">, Yahoo!, AIM and Google Talk. </w:t>
      </w:r>
    </w:p>
    <w:p w14:paraId="4ADAC1FC" w14:textId="77777777" w:rsidR="000054DA" w:rsidRPr="00DF1E67" w:rsidRDefault="000054DA" w:rsidP="000054DA">
      <w:pPr>
        <w:pStyle w:val="Manualnumericlist"/>
        <w:spacing w:after="0" w:line="240" w:lineRule="auto"/>
        <w:ind w:right="0" w:hanging="446"/>
        <w:rPr>
          <w:rFonts w:eastAsiaTheme="minorHAnsi" w:cs="Segoe UI"/>
          <w:color w:val="auto"/>
        </w:rPr>
      </w:pPr>
    </w:p>
    <w:p w14:paraId="4550BD4F" w14:textId="6EF24459"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0"/>
      </w:r>
      <w:r w:rsidRPr="00DF1E67">
        <w:rPr>
          <w:rFonts w:cs="Segoe UI"/>
          <w:color w:val="auto"/>
        </w:rPr>
        <w:tab/>
      </w:r>
      <w:r w:rsidRPr="00DF1E67">
        <w:rPr>
          <w:rStyle w:val="Heading4Char"/>
          <w:rFonts w:ascii="Segoe UI" w:hAnsi="Segoe UI" w:cs="Segoe UI"/>
          <w:i w:val="0"/>
          <w:color w:val="auto"/>
        </w:rPr>
        <w:t>Take notes in OneNote:</w:t>
      </w:r>
      <w:r w:rsidRPr="00DF1E67">
        <w:rPr>
          <w:rFonts w:cs="Segoe UI"/>
          <w:color w:val="auto"/>
        </w:rPr>
        <w:t xml:space="preserve"> </w:t>
      </w:r>
      <w:r w:rsidRPr="00DF1E67">
        <w:rPr>
          <w:rFonts w:eastAsiaTheme="minorHAnsi" w:cs="Segoe UI"/>
          <w:color w:val="auto"/>
        </w:rPr>
        <w:t xml:space="preserve">OneNote Share allows users to create and share OneNote digital meeting notes within Lync </w:t>
      </w:r>
      <w:r w:rsidR="00D254B9" w:rsidRPr="00DF1E67">
        <w:rPr>
          <w:rFonts w:eastAsiaTheme="minorHAnsi" w:cs="Segoe UI"/>
          <w:color w:val="auto"/>
        </w:rPr>
        <w:t>m</w:t>
      </w:r>
      <w:r w:rsidRPr="00DF1E67">
        <w:rPr>
          <w:rFonts w:eastAsiaTheme="minorHAnsi" w:cs="Segoe UI"/>
          <w:color w:val="auto"/>
        </w:rPr>
        <w:t>eetings.</w:t>
      </w:r>
    </w:p>
    <w:p w14:paraId="457B5498" w14:textId="77777777" w:rsidR="000054DA" w:rsidRPr="00DF1E67" w:rsidRDefault="000054DA" w:rsidP="000054DA">
      <w:pPr>
        <w:pStyle w:val="Manualnumericlist"/>
        <w:spacing w:after="0" w:line="240" w:lineRule="auto"/>
        <w:ind w:right="0" w:hanging="446"/>
        <w:rPr>
          <w:rFonts w:eastAsiaTheme="minorHAnsi" w:cs="Segoe UI"/>
          <w:color w:val="auto"/>
        </w:rPr>
      </w:pPr>
    </w:p>
    <w:p w14:paraId="27691D58" w14:textId="77777777"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1"/>
      </w:r>
      <w:r w:rsidRPr="00DF1E67">
        <w:rPr>
          <w:rFonts w:cs="Segoe UI"/>
          <w:color w:val="auto"/>
        </w:rPr>
        <w:tab/>
      </w:r>
      <w:r w:rsidRPr="00DF1E67">
        <w:rPr>
          <w:rStyle w:val="Heading4Char"/>
          <w:rFonts w:ascii="Segoe UI" w:hAnsi="Segoe UI" w:cs="Segoe UI"/>
          <w:i w:val="0"/>
          <w:color w:val="auto"/>
        </w:rPr>
        <w:t>Hold virtual conferences or ad-hoc conversations with interactive video:</w:t>
      </w:r>
      <w:r w:rsidRPr="00DF1E67">
        <w:rPr>
          <w:rFonts w:cs="Segoe UI"/>
          <w:color w:val="auto"/>
        </w:rPr>
        <w:t xml:space="preserve"> </w:t>
      </w:r>
      <w:r w:rsidRPr="00DF1E67">
        <w:rPr>
          <w:rFonts w:eastAsiaTheme="minorHAnsi" w:cs="Segoe UI"/>
          <w:color w:val="auto"/>
        </w:rPr>
        <w:t xml:space="preserve">See multiple video streams simultaneously and see the active speaker automatically. </w:t>
      </w:r>
    </w:p>
    <w:p w14:paraId="06976F72" w14:textId="77777777" w:rsidR="000054DA" w:rsidRPr="00DF1E67" w:rsidRDefault="000054DA" w:rsidP="000054DA">
      <w:pPr>
        <w:pStyle w:val="Manualnumericlist"/>
        <w:spacing w:after="0" w:line="240" w:lineRule="auto"/>
        <w:ind w:right="0" w:hanging="446"/>
        <w:rPr>
          <w:rFonts w:eastAsiaTheme="minorHAnsi" w:cs="Segoe UI"/>
          <w:color w:val="auto"/>
        </w:rPr>
      </w:pPr>
    </w:p>
    <w:p w14:paraId="7A9B1DE9" w14:textId="0C86ADB3"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2"/>
      </w:r>
      <w:r w:rsidRPr="00DF1E67">
        <w:rPr>
          <w:rFonts w:cs="Segoe UI"/>
          <w:color w:val="auto"/>
        </w:rPr>
        <w:tab/>
      </w:r>
      <w:r w:rsidRPr="00DF1E67">
        <w:rPr>
          <w:rStyle w:val="Heading4Char"/>
          <w:rFonts w:ascii="Segoe UI" w:hAnsi="Segoe UI" w:cs="Segoe UI"/>
          <w:i w:val="0"/>
          <w:color w:val="auto"/>
        </w:rPr>
        <w:t>Adaptive videoconferencing:</w:t>
      </w:r>
      <w:r w:rsidRPr="00DF1E67">
        <w:rPr>
          <w:rFonts w:cs="Segoe UI"/>
          <w:color w:val="auto"/>
        </w:rPr>
        <w:t xml:space="preserve"> </w:t>
      </w:r>
      <w:r w:rsidRPr="00DF1E67">
        <w:rPr>
          <w:rFonts w:eastAsiaTheme="minorHAnsi" w:cs="Segoe UI"/>
          <w:color w:val="auto"/>
        </w:rPr>
        <w:t>Lync uses open standards including H.264 SVC to enable video compression</w:t>
      </w:r>
      <w:r w:rsidR="00BC0F4B" w:rsidRPr="00DF1E67">
        <w:rPr>
          <w:rFonts w:eastAsiaTheme="minorHAnsi" w:cs="Segoe UI"/>
          <w:color w:val="auto"/>
        </w:rPr>
        <w:t>,</w:t>
      </w:r>
      <w:r w:rsidRPr="00DF1E67">
        <w:rPr>
          <w:rFonts w:eastAsiaTheme="minorHAnsi" w:cs="Segoe UI"/>
          <w:color w:val="auto"/>
        </w:rPr>
        <w:t xml:space="preserve"> which adapts to bandwidth for a high-quality experience for everyone.</w:t>
      </w:r>
    </w:p>
    <w:p w14:paraId="2BD76802" w14:textId="77777777" w:rsidR="000054DA" w:rsidRPr="00DF1E67" w:rsidRDefault="000054DA" w:rsidP="000054DA">
      <w:pPr>
        <w:pStyle w:val="Manualnumericlist"/>
        <w:spacing w:after="0" w:line="240" w:lineRule="auto"/>
        <w:ind w:right="0" w:hanging="446"/>
        <w:rPr>
          <w:rFonts w:eastAsiaTheme="minorHAnsi" w:cs="Segoe UI"/>
          <w:color w:val="auto"/>
        </w:rPr>
      </w:pPr>
    </w:p>
    <w:p w14:paraId="01BDF204" w14:textId="25C259BC"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3"/>
      </w:r>
      <w:r w:rsidRPr="00DF1E67">
        <w:rPr>
          <w:rFonts w:cs="Segoe UI"/>
          <w:color w:val="auto"/>
        </w:rPr>
        <w:tab/>
      </w:r>
      <w:r w:rsidRPr="00DF1E67">
        <w:rPr>
          <w:rStyle w:val="Heading4Char"/>
          <w:rFonts w:ascii="Segoe UI" w:hAnsi="Segoe UI" w:cs="Segoe UI"/>
          <w:i w:val="0"/>
          <w:color w:val="auto"/>
        </w:rPr>
        <w:t>Click to join:</w:t>
      </w:r>
      <w:r w:rsidRPr="00DF1E67">
        <w:rPr>
          <w:rStyle w:val="Heading4Char"/>
          <w:rFonts w:ascii="Segoe UI" w:hAnsi="Segoe UI" w:cs="Segoe UI"/>
          <w:color w:val="auto"/>
        </w:rPr>
        <w:t xml:space="preserve"> </w:t>
      </w:r>
      <w:r w:rsidRPr="00DF1E67">
        <w:rPr>
          <w:rFonts w:eastAsiaTheme="minorHAnsi" w:cs="Segoe UI"/>
          <w:color w:val="auto"/>
        </w:rPr>
        <w:t xml:space="preserve">Joining a Lync </w:t>
      </w:r>
      <w:r w:rsidR="00BC0F4B" w:rsidRPr="00DF1E67">
        <w:rPr>
          <w:rFonts w:eastAsiaTheme="minorHAnsi" w:cs="Segoe UI"/>
          <w:color w:val="auto"/>
        </w:rPr>
        <w:t>m</w:t>
      </w:r>
      <w:r w:rsidRPr="00DF1E67">
        <w:rPr>
          <w:rFonts w:eastAsiaTheme="minorHAnsi" w:cs="Segoe UI"/>
          <w:color w:val="auto"/>
        </w:rPr>
        <w:t>eeting requires only a single click or touch on PCs and mobile devices.</w:t>
      </w:r>
    </w:p>
    <w:p w14:paraId="6EFA3C65" w14:textId="77777777" w:rsidR="000054DA" w:rsidRPr="00DF1E67" w:rsidRDefault="000054DA" w:rsidP="000054DA">
      <w:pPr>
        <w:pStyle w:val="Manualnumericlist"/>
        <w:spacing w:after="0" w:line="240" w:lineRule="auto"/>
        <w:ind w:right="0" w:hanging="446"/>
        <w:rPr>
          <w:rFonts w:eastAsiaTheme="minorHAnsi" w:cs="Segoe UI"/>
          <w:color w:val="auto"/>
        </w:rPr>
      </w:pPr>
    </w:p>
    <w:p w14:paraId="10EBF0B3" w14:textId="72B06699" w:rsidR="000054DA" w:rsidRPr="00DF1E67"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4"/>
      </w:r>
      <w:r w:rsidRPr="00DF1E67">
        <w:rPr>
          <w:rFonts w:cs="Segoe UI"/>
          <w:color w:val="auto"/>
        </w:rPr>
        <w:tab/>
      </w:r>
      <w:r w:rsidRPr="00DF1E67">
        <w:rPr>
          <w:rStyle w:val="Heading4Char"/>
          <w:rFonts w:ascii="Segoe UI" w:hAnsi="Segoe UI" w:cs="Segoe UI"/>
          <w:i w:val="0"/>
          <w:color w:val="auto"/>
        </w:rPr>
        <w:t>Browser-based access:</w:t>
      </w:r>
      <w:r w:rsidRPr="00DF1E67">
        <w:rPr>
          <w:rStyle w:val="Heading4Char"/>
          <w:rFonts w:ascii="Segoe UI" w:hAnsi="Segoe UI" w:cs="Segoe UI"/>
          <w:color w:val="auto"/>
        </w:rPr>
        <w:t xml:space="preserve"> </w:t>
      </w:r>
      <w:r w:rsidRPr="00DF1E67">
        <w:rPr>
          <w:rFonts w:eastAsiaTheme="minorHAnsi" w:cs="Segoe UI"/>
          <w:color w:val="auto"/>
        </w:rPr>
        <w:t xml:space="preserve">The Lync Web App allows PC and Mac users to join a Lync meeting from a browser and delivers a </w:t>
      </w:r>
      <w:r w:rsidR="009B5A07" w:rsidRPr="00DF1E67">
        <w:rPr>
          <w:rFonts w:eastAsiaTheme="minorHAnsi" w:cs="Segoe UI"/>
          <w:color w:val="auto"/>
        </w:rPr>
        <w:t xml:space="preserve">robust </w:t>
      </w:r>
      <w:r w:rsidRPr="00DF1E67">
        <w:rPr>
          <w:rFonts w:eastAsiaTheme="minorHAnsi" w:cs="Segoe UI"/>
          <w:color w:val="auto"/>
        </w:rPr>
        <w:t xml:space="preserve">Lync </w:t>
      </w:r>
      <w:r w:rsidR="00C40E1A" w:rsidRPr="00DF1E67">
        <w:rPr>
          <w:rFonts w:eastAsiaTheme="minorHAnsi" w:cs="Segoe UI"/>
          <w:color w:val="auto"/>
        </w:rPr>
        <w:t>m</w:t>
      </w:r>
      <w:r w:rsidRPr="00DF1E67">
        <w:rPr>
          <w:rFonts w:eastAsiaTheme="minorHAnsi" w:cs="Segoe UI"/>
          <w:color w:val="auto"/>
        </w:rPr>
        <w:t xml:space="preserve">eeting experience including </w:t>
      </w:r>
      <w:r w:rsidR="005B3C05" w:rsidRPr="00DF1E67">
        <w:rPr>
          <w:rFonts w:eastAsiaTheme="minorHAnsi" w:cs="Segoe UI"/>
          <w:color w:val="auto"/>
        </w:rPr>
        <w:t>instant messaging</w:t>
      </w:r>
      <w:r w:rsidRPr="00DF1E67">
        <w:rPr>
          <w:rFonts w:eastAsiaTheme="minorHAnsi" w:cs="Segoe UI"/>
          <w:color w:val="auto"/>
        </w:rPr>
        <w:t>, voice, multiview video, data collaboration and sharing.</w:t>
      </w:r>
    </w:p>
    <w:p w14:paraId="467DACC3" w14:textId="77777777" w:rsidR="000054DA" w:rsidRPr="00DF1E67" w:rsidRDefault="000054DA" w:rsidP="000054DA">
      <w:pPr>
        <w:pStyle w:val="Manualnumericlist"/>
        <w:spacing w:after="0" w:line="240" w:lineRule="auto"/>
        <w:ind w:right="0" w:hanging="446"/>
        <w:rPr>
          <w:rFonts w:eastAsiaTheme="minorHAnsi" w:cs="Segoe UI"/>
          <w:color w:val="auto"/>
        </w:rPr>
      </w:pPr>
    </w:p>
    <w:p w14:paraId="5E599559" w14:textId="77777777" w:rsidR="000054DA" w:rsidRPr="00DF1E67" w:rsidRDefault="000054DA" w:rsidP="000054DA">
      <w:pPr>
        <w:pStyle w:val="Manualnumericlist"/>
        <w:spacing w:after="0" w:line="240" w:lineRule="auto"/>
        <w:ind w:right="0"/>
        <w:rPr>
          <w:rFonts w:eastAsiaTheme="minorHAnsi" w:cs="Segoe UI"/>
          <w:color w:val="auto"/>
        </w:rPr>
      </w:pPr>
      <w:r w:rsidRPr="00DF1E67">
        <w:rPr>
          <w:rFonts w:cs="Segoe UI"/>
          <w:color w:val="auto"/>
          <w:position w:val="-4"/>
        </w:rPr>
        <w:sym w:font="Wingdings" w:char="F095"/>
      </w:r>
      <w:r w:rsidRPr="00DF1E67">
        <w:rPr>
          <w:rFonts w:cs="Segoe UI"/>
          <w:color w:val="auto"/>
        </w:rPr>
        <w:tab/>
      </w:r>
      <w:r w:rsidRPr="00DF1E67">
        <w:rPr>
          <w:rStyle w:val="Heading4Char"/>
          <w:rFonts w:ascii="Segoe UI" w:hAnsi="Segoe UI" w:cs="Segoe UI"/>
          <w:i w:val="0"/>
          <w:color w:val="auto"/>
        </w:rPr>
        <w:t>Quickly and intuitively find the best way to communicate:</w:t>
      </w:r>
      <w:r w:rsidRPr="00DF1E67">
        <w:rPr>
          <w:rFonts w:cs="Segoe UI"/>
          <w:color w:val="auto"/>
        </w:rPr>
        <w:t xml:space="preserve"> </w:t>
      </w:r>
      <w:r w:rsidRPr="00DF1E67">
        <w:rPr>
          <w:rFonts w:eastAsiaTheme="minorHAnsi" w:cs="Segoe UI"/>
          <w:color w:val="auto"/>
        </w:rPr>
        <w:t>Quick Lync is a menu that appears over a contact in the Lync contact list and shows available communication modes.</w:t>
      </w:r>
    </w:p>
    <w:p w14:paraId="2DC34F60" w14:textId="77777777" w:rsidR="000054DA" w:rsidRPr="00DF1E67" w:rsidRDefault="000054DA" w:rsidP="000054DA">
      <w:bookmarkStart w:id="4" w:name="_Toc327452619"/>
    </w:p>
    <w:bookmarkEnd w:id="4"/>
    <w:p w14:paraId="38C8D9C3" w14:textId="77777777" w:rsidR="000054DA" w:rsidRPr="00DF1E67" w:rsidRDefault="000054DA" w:rsidP="000054DA">
      <w:pPr>
        <w:spacing w:after="200" w:line="276" w:lineRule="auto"/>
        <w:rPr>
          <w:rFonts w:ascii="Segoe UI" w:eastAsiaTheme="majorEastAsia" w:hAnsi="Segoe UI" w:cs="Segoe UI"/>
          <w:b/>
          <w:bCs/>
          <w:sz w:val="28"/>
          <w:szCs w:val="28"/>
        </w:rPr>
      </w:pPr>
      <w:r w:rsidRPr="00DF1E67">
        <w:rPr>
          <w:rFonts w:ascii="Segoe UI" w:hAnsi="Segoe UI" w:cs="Segoe UI"/>
          <w:sz w:val="28"/>
          <w:szCs w:val="28"/>
        </w:rPr>
        <w:br w:type="page"/>
      </w:r>
    </w:p>
    <w:p w14:paraId="0C56D70C" w14:textId="77777777" w:rsidR="000054DA" w:rsidRPr="00DF1E67" w:rsidRDefault="000054DA" w:rsidP="000054DA">
      <w:pPr>
        <w:rPr>
          <w:rFonts w:ascii="Segoe UI Light" w:hAnsi="Segoe UI Light" w:cs="Segoe UI"/>
          <w:sz w:val="40"/>
          <w:szCs w:val="40"/>
        </w:rPr>
      </w:pPr>
      <w:r w:rsidRPr="00DF1E67">
        <w:rPr>
          <w:rFonts w:ascii="Segoe UI Light" w:hAnsi="Segoe UI Light" w:cs="Segoe UI"/>
          <w:b/>
          <w:sz w:val="40"/>
          <w:szCs w:val="40"/>
        </w:rPr>
        <w:lastRenderedPageBreak/>
        <w:t>The New SharePoint Preview</w:t>
      </w:r>
    </w:p>
    <w:p w14:paraId="7A84AC97" w14:textId="4426AEDB" w:rsidR="000054DA" w:rsidRPr="00DF1E67" w:rsidRDefault="000054DA" w:rsidP="000054DA">
      <w:pPr>
        <w:rPr>
          <w:rFonts w:ascii="Segoe UI" w:hAnsi="Segoe UI" w:cs="Segoe UI"/>
          <w:sz w:val="20"/>
          <w:szCs w:val="20"/>
        </w:rPr>
      </w:pPr>
      <w:r w:rsidRPr="00DF1E67">
        <w:rPr>
          <w:rFonts w:ascii="Segoe UI" w:hAnsi="Segoe UI" w:cs="Segoe UI"/>
          <w:sz w:val="20"/>
          <w:szCs w:val="20"/>
        </w:rPr>
        <w:t>With SharePoint it</w:t>
      </w:r>
      <w:r w:rsidR="00DA79CD" w:rsidRPr="00DF1E67">
        <w:rPr>
          <w:rFonts w:ascii="Segoe UI" w:hAnsi="Segoe UI" w:cs="Segoe UI"/>
          <w:sz w:val="20"/>
          <w:szCs w:val="20"/>
        </w:rPr>
        <w:t xml:space="preserve"> i</w:t>
      </w:r>
      <w:r w:rsidRPr="00DF1E67">
        <w:rPr>
          <w:rFonts w:ascii="Segoe UI" w:hAnsi="Segoe UI" w:cs="Segoe UI"/>
          <w:sz w:val="20"/>
          <w:szCs w:val="20"/>
        </w:rPr>
        <w:t>s easier than ever to share ideas and keep track of what your colleagues are working on. You can tap into the knowledge of specialists from across your organization and discover connections to information and people you never knew existed</w:t>
      </w:r>
      <w:r w:rsidR="004A6DA5" w:rsidRPr="00DF1E67">
        <w:rPr>
          <w:rFonts w:ascii="Segoe UI" w:hAnsi="Segoe UI" w:cs="Segoe UI"/>
          <w:sz w:val="20"/>
          <w:szCs w:val="20"/>
        </w:rPr>
        <w:t xml:space="preserve">. </w:t>
      </w:r>
    </w:p>
    <w:p w14:paraId="4EDE16C3" w14:textId="77777777" w:rsidR="000054DA" w:rsidRPr="00DF1E67" w:rsidRDefault="000054DA" w:rsidP="000054DA">
      <w:pPr>
        <w:rPr>
          <w:rFonts w:ascii="Segoe UI" w:hAnsi="Segoe UI" w:cs="Segoe UI"/>
          <w:sz w:val="20"/>
          <w:szCs w:val="20"/>
        </w:rPr>
      </w:pPr>
    </w:p>
    <w:p w14:paraId="391C250F" w14:textId="5FF6F79E" w:rsidR="000054DA" w:rsidRPr="00DF1E67" w:rsidRDefault="000054DA" w:rsidP="000054DA">
      <w:pPr>
        <w:rPr>
          <w:rFonts w:ascii="Segoe UI" w:hAnsi="Segoe UI" w:cs="Segoe UI"/>
          <w:sz w:val="20"/>
          <w:szCs w:val="20"/>
        </w:rPr>
      </w:pPr>
      <w:r w:rsidRPr="00DF1E67">
        <w:rPr>
          <w:rFonts w:ascii="Segoe UI" w:hAnsi="Segoe UI" w:cs="Segoe UI"/>
          <w:sz w:val="20"/>
          <w:szCs w:val="20"/>
        </w:rPr>
        <w:t>SharePoint makes it easy to store, sync and share all your important docs. A new</w:t>
      </w:r>
      <w:r w:rsidR="00C40E1A" w:rsidRPr="00DF1E67">
        <w:rPr>
          <w:rFonts w:ascii="Segoe UI" w:hAnsi="Segoe UI" w:cs="Segoe UI"/>
          <w:sz w:val="20"/>
          <w:szCs w:val="20"/>
        </w:rPr>
        <w:t>,</w:t>
      </w:r>
      <w:r w:rsidRPr="00DF1E67">
        <w:rPr>
          <w:rFonts w:ascii="Segoe UI" w:hAnsi="Segoe UI" w:cs="Segoe UI"/>
          <w:sz w:val="20"/>
          <w:szCs w:val="20"/>
        </w:rPr>
        <w:t xml:space="preserve"> simplified user experience helps you streamline common tasks and create sites to keep teams in sync. New work management capabilities help you organize all your tasks from across SharePoint, Project and Outlook with indicators to help you prioritize your work. Developers can build modern apps and designers can build eye-catching websites. </w:t>
      </w:r>
    </w:p>
    <w:p w14:paraId="07C691B6" w14:textId="77777777" w:rsidR="000054DA" w:rsidRPr="00DF1E67" w:rsidRDefault="000054DA" w:rsidP="000054DA">
      <w:pPr>
        <w:rPr>
          <w:rFonts w:ascii="Segoe UI" w:hAnsi="Segoe UI" w:cs="Segoe UI"/>
          <w:sz w:val="20"/>
          <w:szCs w:val="20"/>
        </w:rPr>
      </w:pPr>
    </w:p>
    <w:p w14:paraId="67D09DC0" w14:textId="1B0ED7E2" w:rsidR="000054DA" w:rsidRPr="00DF1E67" w:rsidRDefault="000054DA" w:rsidP="000054DA">
      <w:pPr>
        <w:rPr>
          <w:rFonts w:ascii="Segoe UI" w:hAnsi="Segoe UI" w:cs="Segoe UI"/>
          <w:sz w:val="20"/>
          <w:szCs w:val="20"/>
        </w:rPr>
      </w:pPr>
      <w:r w:rsidRPr="00DF1E67">
        <w:rPr>
          <w:rFonts w:ascii="Segoe UI" w:hAnsi="Segoe UI" w:cs="Segoe UI"/>
          <w:sz w:val="20"/>
          <w:szCs w:val="20"/>
        </w:rPr>
        <w:t xml:space="preserve">With SharePoint, </w:t>
      </w:r>
      <w:r w:rsidR="00DA79CD" w:rsidRPr="00DF1E67">
        <w:rPr>
          <w:rFonts w:ascii="Segoe UI" w:hAnsi="Segoe UI" w:cs="Segoe UI"/>
          <w:sz w:val="20"/>
          <w:szCs w:val="20"/>
        </w:rPr>
        <w:t xml:space="preserve">Microsoft is </w:t>
      </w:r>
      <w:r w:rsidRPr="00DF1E67">
        <w:rPr>
          <w:rFonts w:ascii="Segoe UI" w:hAnsi="Segoe UI" w:cs="Segoe UI"/>
          <w:sz w:val="20"/>
          <w:szCs w:val="20"/>
        </w:rPr>
        <w:t>redefining collaboration and document management and providing you with a new way to work together.</w:t>
      </w:r>
    </w:p>
    <w:p w14:paraId="4940B627" w14:textId="77777777" w:rsidR="000054DA" w:rsidRPr="00DF1E67" w:rsidRDefault="000054DA" w:rsidP="000054DA">
      <w:pPr>
        <w:rPr>
          <w:rFonts w:ascii="Segoe UI" w:hAnsi="Segoe UI" w:cs="Segoe UI"/>
          <w:spacing w:val="-2"/>
          <w:sz w:val="21"/>
          <w:szCs w:val="21"/>
        </w:rPr>
      </w:pPr>
    </w:p>
    <w:p w14:paraId="5298C31E" w14:textId="69C588D7" w:rsidR="000054DA" w:rsidRDefault="000054DA" w:rsidP="000054DA">
      <w:pPr>
        <w:pStyle w:val="Heading1"/>
        <w:pageBreakBefore w:val="0"/>
        <w:spacing w:before="0" w:after="0" w:line="240" w:lineRule="auto"/>
        <w:rPr>
          <w:rFonts w:ascii="Segoe UI" w:hAnsi="Segoe UI" w:cs="Segoe UI"/>
          <w:b/>
          <w:color w:val="auto"/>
          <w:sz w:val="20"/>
          <w:szCs w:val="20"/>
        </w:rPr>
      </w:pPr>
      <w:r w:rsidRPr="00DF1E67">
        <w:rPr>
          <w:rFonts w:ascii="Segoe UI" w:hAnsi="Segoe UI" w:cs="Segoe UI"/>
          <w:b/>
          <w:color w:val="auto"/>
          <w:sz w:val="20"/>
          <w:szCs w:val="20"/>
        </w:rPr>
        <w:t xml:space="preserve">Top 10 </w:t>
      </w:r>
      <w:r w:rsidR="002B40FA" w:rsidRPr="00DF1E67">
        <w:rPr>
          <w:rFonts w:ascii="Segoe UI" w:hAnsi="Segoe UI" w:cs="Segoe UI"/>
          <w:b/>
          <w:color w:val="auto"/>
          <w:sz w:val="20"/>
          <w:szCs w:val="20"/>
        </w:rPr>
        <w:t>n</w:t>
      </w:r>
      <w:r w:rsidRPr="00DF1E67">
        <w:rPr>
          <w:rFonts w:ascii="Segoe UI" w:hAnsi="Segoe UI" w:cs="Segoe UI"/>
          <w:b/>
          <w:color w:val="auto"/>
          <w:sz w:val="20"/>
          <w:szCs w:val="20"/>
        </w:rPr>
        <w:t xml:space="preserve">ew and </w:t>
      </w:r>
      <w:r w:rsidR="002B40FA" w:rsidRPr="00DF1E67">
        <w:rPr>
          <w:rFonts w:ascii="Segoe UI" w:hAnsi="Segoe UI" w:cs="Segoe UI"/>
          <w:b/>
          <w:color w:val="auto"/>
          <w:sz w:val="20"/>
          <w:szCs w:val="20"/>
        </w:rPr>
        <w:t>i</w:t>
      </w:r>
      <w:r w:rsidRPr="00DF1E67">
        <w:rPr>
          <w:rFonts w:ascii="Segoe UI" w:hAnsi="Segoe UI" w:cs="Segoe UI"/>
          <w:b/>
          <w:color w:val="auto"/>
          <w:sz w:val="20"/>
          <w:szCs w:val="20"/>
        </w:rPr>
        <w:t xml:space="preserve">mproved </w:t>
      </w:r>
      <w:r w:rsidR="002B40FA" w:rsidRPr="00DF1E67">
        <w:rPr>
          <w:rFonts w:ascii="Segoe UI" w:hAnsi="Segoe UI" w:cs="Segoe UI"/>
          <w:b/>
          <w:color w:val="auto"/>
          <w:sz w:val="20"/>
          <w:szCs w:val="20"/>
        </w:rPr>
        <w:t>f</w:t>
      </w:r>
      <w:r w:rsidRPr="00DF1E67">
        <w:rPr>
          <w:rFonts w:ascii="Segoe UI" w:hAnsi="Segoe UI" w:cs="Segoe UI"/>
          <w:b/>
          <w:color w:val="auto"/>
          <w:sz w:val="20"/>
          <w:szCs w:val="20"/>
        </w:rPr>
        <w:t>eatures:</w:t>
      </w:r>
    </w:p>
    <w:p w14:paraId="7E114AC6" w14:textId="77777777" w:rsidR="00D7625E" w:rsidRPr="00991DE8" w:rsidRDefault="00D7625E" w:rsidP="00991DE8"/>
    <w:p w14:paraId="498244A4" w14:textId="77777777"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sz w:val="21"/>
          <w:szCs w:val="21"/>
        </w:rPr>
        <w:sym w:font="Wingdings" w:char="F08C"/>
      </w:r>
      <w:r w:rsidRPr="00DF1E67">
        <w:rPr>
          <w:rFonts w:cs="Segoe UI"/>
          <w:color w:val="auto"/>
          <w:sz w:val="21"/>
          <w:szCs w:val="21"/>
        </w:rPr>
        <w:tab/>
      </w:r>
      <w:r w:rsidRPr="00DF1E67">
        <w:rPr>
          <w:rStyle w:val="Heading4Char"/>
          <w:rFonts w:ascii="Segoe UI" w:hAnsi="Segoe UI" w:cs="Segoe UI"/>
          <w:i w:val="0"/>
          <w:color w:val="auto"/>
        </w:rPr>
        <w:t>A new and simplified user experience:</w:t>
      </w:r>
      <w:r w:rsidRPr="00DF1E67">
        <w:rPr>
          <w:rFonts w:cs="Segoe UI"/>
          <w:color w:val="auto"/>
        </w:rPr>
        <w:t xml:space="preserve"> </w:t>
      </w:r>
      <w:r w:rsidRPr="00DF1E67">
        <w:rPr>
          <w:rFonts w:eastAsiaTheme="minorHAnsi" w:cs="Segoe UI"/>
          <w:color w:val="auto"/>
        </w:rPr>
        <w:t>Drag and drop content into document libraries, see live previews of your content, edit lists inline and create sites in a few simple clicks. SharePoint puts you in control.</w:t>
      </w:r>
    </w:p>
    <w:p w14:paraId="786E92A0" w14:textId="77777777" w:rsidR="00D7625E" w:rsidRPr="00DF1E67" w:rsidRDefault="00D7625E" w:rsidP="000054DA">
      <w:pPr>
        <w:pStyle w:val="Manualnumericlist"/>
        <w:spacing w:after="0" w:line="240" w:lineRule="auto"/>
        <w:ind w:right="0" w:hanging="446"/>
        <w:rPr>
          <w:rFonts w:eastAsiaTheme="minorHAnsi" w:cs="Segoe UI"/>
          <w:color w:val="auto"/>
        </w:rPr>
      </w:pPr>
    </w:p>
    <w:p w14:paraId="25903341" w14:textId="5A1F851C"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D"/>
      </w:r>
      <w:r w:rsidRPr="00DF1E67">
        <w:rPr>
          <w:rFonts w:cs="Segoe UI"/>
          <w:color w:val="auto"/>
        </w:rPr>
        <w:tab/>
      </w:r>
      <w:r w:rsidRPr="00DF1E67">
        <w:rPr>
          <w:rStyle w:val="Heading4Char"/>
          <w:rFonts w:ascii="Segoe UI" w:hAnsi="Segoe UI" w:cs="Segoe UI"/>
          <w:i w:val="0"/>
          <w:color w:val="auto"/>
        </w:rPr>
        <w:t>Put social to work:</w:t>
      </w:r>
      <w:r w:rsidRPr="00DF1E67">
        <w:rPr>
          <w:rStyle w:val="Heading4Char"/>
          <w:rFonts w:ascii="Segoe UI" w:hAnsi="Segoe UI" w:cs="Segoe UI"/>
          <w:color w:val="auto"/>
        </w:rPr>
        <w:t xml:space="preserve"> </w:t>
      </w:r>
      <w:r w:rsidRPr="00DF1E67">
        <w:rPr>
          <w:rFonts w:eastAsiaTheme="minorHAnsi" w:cs="Segoe UI"/>
          <w:color w:val="auto"/>
        </w:rPr>
        <w:t>New social features let you share what you</w:t>
      </w:r>
      <w:r w:rsidR="00154A56" w:rsidRPr="00DF1E67">
        <w:rPr>
          <w:rFonts w:eastAsiaTheme="minorHAnsi" w:cs="Segoe UI"/>
          <w:color w:val="auto"/>
        </w:rPr>
        <w:t xml:space="preserve"> a</w:t>
      </w:r>
      <w:r w:rsidRPr="00DF1E67">
        <w:rPr>
          <w:rFonts w:eastAsiaTheme="minorHAnsi" w:cs="Segoe UI"/>
          <w:color w:val="auto"/>
        </w:rPr>
        <w:t>re working on, ask questions and keep track of what your colleagues are doing. SharePoint puts social to work.</w:t>
      </w:r>
    </w:p>
    <w:p w14:paraId="4B175871" w14:textId="77777777" w:rsidR="00D7625E" w:rsidRPr="00DF1E67" w:rsidRDefault="00D7625E" w:rsidP="000054DA">
      <w:pPr>
        <w:pStyle w:val="Manualnumericlist"/>
        <w:spacing w:after="0" w:line="240" w:lineRule="auto"/>
        <w:ind w:right="0" w:hanging="446"/>
        <w:rPr>
          <w:rFonts w:eastAsiaTheme="minorHAnsi" w:cs="Segoe UI"/>
          <w:color w:val="auto"/>
        </w:rPr>
      </w:pPr>
    </w:p>
    <w:p w14:paraId="280AF8C4" w14:textId="06425752"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E"/>
      </w:r>
      <w:r w:rsidRPr="00DF1E67">
        <w:rPr>
          <w:rFonts w:cs="Segoe UI"/>
          <w:color w:val="auto"/>
        </w:rPr>
        <w:tab/>
      </w:r>
      <w:r w:rsidRPr="00DF1E67">
        <w:rPr>
          <w:rStyle w:val="Heading4Char"/>
          <w:rFonts w:ascii="Segoe UI" w:hAnsi="Segoe UI" w:cs="Segoe UI"/>
          <w:i w:val="0"/>
          <w:color w:val="auto"/>
        </w:rPr>
        <w:t>Grow your network:</w:t>
      </w:r>
      <w:r w:rsidRPr="00DF1E67">
        <w:rPr>
          <w:rFonts w:cs="Segoe UI"/>
          <w:color w:val="auto"/>
        </w:rPr>
        <w:t xml:space="preserve"> </w:t>
      </w:r>
      <w:r w:rsidRPr="00DF1E67">
        <w:rPr>
          <w:rFonts w:eastAsiaTheme="minorHAnsi" w:cs="Segoe UI"/>
          <w:color w:val="auto"/>
        </w:rPr>
        <w:t>New search profile features help you connect with people across your organization and easily discover interests, past projects and documents they</w:t>
      </w:r>
      <w:r w:rsidR="00A1598D" w:rsidRPr="00DF1E67">
        <w:rPr>
          <w:rFonts w:eastAsiaTheme="minorHAnsi" w:cs="Segoe UI"/>
          <w:color w:val="auto"/>
        </w:rPr>
        <w:t xml:space="preserve"> ha</w:t>
      </w:r>
      <w:r w:rsidRPr="00DF1E67">
        <w:rPr>
          <w:rFonts w:eastAsiaTheme="minorHAnsi" w:cs="Segoe UI"/>
          <w:color w:val="auto"/>
        </w:rPr>
        <w:t>ve worked on. SharePoint helps you find answers to questions and discover experts you never knew existed</w:t>
      </w:r>
      <w:r w:rsidR="00C40E1A" w:rsidRPr="00DF1E67">
        <w:rPr>
          <w:rFonts w:eastAsiaTheme="minorHAnsi" w:cs="Segoe UI"/>
          <w:color w:val="auto"/>
        </w:rPr>
        <w:t>.</w:t>
      </w:r>
    </w:p>
    <w:p w14:paraId="59A8B8A5" w14:textId="77777777" w:rsidR="00D7625E" w:rsidRPr="00DF1E67" w:rsidRDefault="00D7625E" w:rsidP="000054DA">
      <w:pPr>
        <w:pStyle w:val="Manualnumericlist"/>
        <w:spacing w:after="0" w:line="240" w:lineRule="auto"/>
        <w:ind w:right="0" w:hanging="446"/>
        <w:rPr>
          <w:rFonts w:eastAsiaTheme="minorHAnsi" w:cs="Segoe UI"/>
          <w:color w:val="auto"/>
        </w:rPr>
      </w:pPr>
    </w:p>
    <w:p w14:paraId="47F63ADD" w14:textId="75F05B89"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8F"/>
      </w:r>
      <w:r w:rsidRPr="00DF1E67">
        <w:rPr>
          <w:rFonts w:cs="Segoe UI"/>
          <w:color w:val="auto"/>
        </w:rPr>
        <w:tab/>
      </w:r>
      <w:r w:rsidRPr="00DF1E67">
        <w:rPr>
          <w:rStyle w:val="Heading4Char"/>
          <w:rFonts w:ascii="Segoe UI" w:hAnsi="Segoe UI" w:cs="Segoe UI"/>
          <w:i w:val="0"/>
          <w:color w:val="auto"/>
        </w:rPr>
        <w:t>Store and sync your documents:</w:t>
      </w:r>
      <w:r w:rsidRPr="00DF1E67">
        <w:rPr>
          <w:rFonts w:cs="Segoe UI"/>
          <w:color w:val="auto"/>
        </w:rPr>
        <w:t xml:space="preserve"> </w:t>
      </w:r>
      <w:r w:rsidRPr="00DF1E67">
        <w:rPr>
          <w:rFonts w:eastAsiaTheme="minorHAnsi" w:cs="Segoe UI"/>
          <w:color w:val="auto"/>
        </w:rPr>
        <w:t>SkyDrive Pro syncs your content in SharePoint to your desktop, so if you</w:t>
      </w:r>
      <w:r w:rsidR="00A1598D" w:rsidRPr="00DF1E67">
        <w:rPr>
          <w:rFonts w:eastAsiaTheme="minorHAnsi" w:cs="Segoe UI"/>
          <w:color w:val="auto"/>
        </w:rPr>
        <w:t xml:space="preserve"> a</w:t>
      </w:r>
      <w:r w:rsidRPr="00DF1E67">
        <w:rPr>
          <w:rFonts w:eastAsiaTheme="minorHAnsi" w:cs="Segoe UI"/>
          <w:color w:val="auto"/>
        </w:rPr>
        <w:t>re working remotely or about to jump on a plane</w:t>
      </w:r>
      <w:r w:rsidR="00C40E1A" w:rsidRPr="00DF1E67">
        <w:rPr>
          <w:rFonts w:eastAsiaTheme="minorHAnsi" w:cs="Segoe UI"/>
          <w:color w:val="auto"/>
        </w:rPr>
        <w:t>,</w:t>
      </w:r>
      <w:r w:rsidRPr="00DF1E67">
        <w:rPr>
          <w:rFonts w:eastAsiaTheme="minorHAnsi" w:cs="Segoe UI"/>
          <w:color w:val="auto"/>
        </w:rPr>
        <w:t xml:space="preserve"> your docs are just a mouse click away. SharePoint keeps your content in sync from virtually anywhere.</w:t>
      </w:r>
    </w:p>
    <w:p w14:paraId="38C08ABA" w14:textId="77777777" w:rsidR="00D7625E" w:rsidRPr="00DF1E67" w:rsidRDefault="00D7625E" w:rsidP="000054DA">
      <w:pPr>
        <w:pStyle w:val="Manualnumericlist"/>
        <w:spacing w:after="0" w:line="240" w:lineRule="auto"/>
        <w:ind w:right="0" w:hanging="446"/>
        <w:rPr>
          <w:rFonts w:eastAsiaTheme="minorHAnsi" w:cs="Segoe UI"/>
          <w:color w:val="auto"/>
        </w:rPr>
      </w:pPr>
    </w:p>
    <w:p w14:paraId="4C3D0AF3" w14:textId="620E831A"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0"/>
      </w:r>
      <w:r w:rsidRPr="00DF1E67">
        <w:rPr>
          <w:rFonts w:cs="Segoe UI"/>
          <w:color w:val="auto"/>
        </w:rPr>
        <w:tab/>
      </w:r>
      <w:r w:rsidRPr="00DF1E67">
        <w:rPr>
          <w:rStyle w:val="Heading4Char"/>
          <w:rFonts w:ascii="Segoe UI" w:hAnsi="Segoe UI" w:cs="Segoe UI"/>
          <w:i w:val="0"/>
          <w:color w:val="auto"/>
        </w:rPr>
        <w:t>Share your stuff:</w:t>
      </w:r>
      <w:r w:rsidRPr="00DF1E67">
        <w:rPr>
          <w:rFonts w:cs="Segoe UI"/>
          <w:color w:val="auto"/>
        </w:rPr>
        <w:t xml:space="preserve"> </w:t>
      </w:r>
      <w:r w:rsidRPr="00DF1E67">
        <w:rPr>
          <w:rFonts w:eastAsiaTheme="minorHAnsi" w:cs="Segoe UI"/>
          <w:color w:val="auto"/>
        </w:rPr>
        <w:t>Shar</w:t>
      </w:r>
      <w:r w:rsidR="002A05F1" w:rsidRPr="00DF1E67">
        <w:rPr>
          <w:rFonts w:eastAsiaTheme="minorHAnsi" w:cs="Segoe UI"/>
          <w:color w:val="auto"/>
        </w:rPr>
        <w:t>ing</w:t>
      </w:r>
      <w:r w:rsidRPr="00DF1E67">
        <w:rPr>
          <w:rFonts w:eastAsiaTheme="minorHAnsi" w:cs="Segoe UI"/>
          <w:color w:val="auto"/>
        </w:rPr>
        <w:t xml:space="preserve"> documents from Office or SkyDrive Pro with people inside and outside your organization puts working together with anyone just a couple of clicks away. SharePoint helps you get stuff done.</w:t>
      </w:r>
    </w:p>
    <w:p w14:paraId="4D96D3EA" w14:textId="77777777" w:rsidR="00D7625E" w:rsidRPr="00DF1E67" w:rsidRDefault="00D7625E" w:rsidP="000054DA">
      <w:pPr>
        <w:pStyle w:val="Manualnumericlist"/>
        <w:spacing w:after="0" w:line="240" w:lineRule="auto"/>
        <w:ind w:right="0" w:hanging="446"/>
        <w:rPr>
          <w:rFonts w:eastAsiaTheme="minorHAnsi" w:cs="Segoe UI"/>
          <w:color w:val="auto"/>
        </w:rPr>
      </w:pPr>
    </w:p>
    <w:p w14:paraId="5CD9DDDF" w14:textId="77777777"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1"/>
      </w:r>
      <w:r w:rsidRPr="00DF1E67">
        <w:rPr>
          <w:rFonts w:cs="Segoe UI"/>
          <w:color w:val="auto"/>
        </w:rPr>
        <w:tab/>
      </w:r>
      <w:r w:rsidRPr="00DF1E67">
        <w:rPr>
          <w:rStyle w:val="Heading4Char"/>
          <w:rFonts w:ascii="Segoe UI" w:hAnsi="Segoe UI" w:cs="Segoe UI"/>
          <w:i w:val="0"/>
          <w:color w:val="auto"/>
        </w:rPr>
        <w:t>Keep your teams in sync:</w:t>
      </w:r>
      <w:r w:rsidRPr="00DF1E67">
        <w:rPr>
          <w:rStyle w:val="Heading4Char"/>
          <w:rFonts w:ascii="Segoe UI" w:hAnsi="Segoe UI" w:cs="Segoe UI"/>
          <w:color w:val="auto"/>
        </w:rPr>
        <w:t xml:space="preserve"> </w:t>
      </w:r>
      <w:r w:rsidRPr="00DF1E67">
        <w:rPr>
          <w:rFonts w:eastAsiaTheme="minorHAnsi" w:cs="Segoe UI"/>
          <w:color w:val="auto"/>
        </w:rPr>
        <w:t>Set up a new team site in minutes with wizards built into SharePoint to help you set permissions, track meeting notes and bring together all your team’s email and documents in one place. SharePoint makes teamwork easy.</w:t>
      </w:r>
    </w:p>
    <w:p w14:paraId="2E4CA9C0" w14:textId="77777777" w:rsidR="00D7625E" w:rsidRPr="00DF1E67" w:rsidRDefault="00D7625E" w:rsidP="000054DA">
      <w:pPr>
        <w:pStyle w:val="Manualnumericlist"/>
        <w:spacing w:after="0" w:line="240" w:lineRule="auto"/>
        <w:ind w:right="0" w:hanging="446"/>
        <w:rPr>
          <w:rFonts w:eastAsiaTheme="minorHAnsi" w:cs="Segoe UI"/>
          <w:color w:val="auto"/>
        </w:rPr>
      </w:pPr>
    </w:p>
    <w:p w14:paraId="2D21ACCC" w14:textId="604681CC"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2"/>
      </w:r>
      <w:r w:rsidRPr="00DF1E67">
        <w:rPr>
          <w:rFonts w:cs="Segoe UI"/>
          <w:color w:val="auto"/>
        </w:rPr>
        <w:tab/>
      </w:r>
      <w:r w:rsidRPr="00DF1E67">
        <w:rPr>
          <w:rStyle w:val="Heading4Char"/>
          <w:rFonts w:ascii="Segoe UI" w:hAnsi="Segoe UI" w:cs="Segoe UI"/>
          <w:i w:val="0"/>
          <w:color w:val="auto"/>
        </w:rPr>
        <w:t>Keep your projects on track:</w:t>
      </w:r>
      <w:r w:rsidRPr="00DF1E67">
        <w:rPr>
          <w:rStyle w:val="Heading4Char"/>
          <w:rFonts w:ascii="Segoe UI" w:hAnsi="Segoe UI" w:cs="Segoe UI"/>
          <w:color w:val="auto"/>
        </w:rPr>
        <w:t xml:space="preserve"> </w:t>
      </w:r>
      <w:r w:rsidRPr="00DF1E67">
        <w:rPr>
          <w:rFonts w:eastAsiaTheme="minorHAnsi" w:cs="Segoe UI"/>
          <w:color w:val="auto"/>
        </w:rPr>
        <w:t>Organize your projects and tasks</w:t>
      </w:r>
      <w:r w:rsidR="00C40E1A" w:rsidRPr="00DF1E67">
        <w:rPr>
          <w:rFonts w:eastAsiaTheme="minorHAnsi" w:cs="Segoe UI"/>
          <w:color w:val="auto"/>
        </w:rPr>
        <w:t>,</w:t>
      </w:r>
      <w:r w:rsidRPr="00DF1E67">
        <w:rPr>
          <w:rFonts w:eastAsiaTheme="minorHAnsi" w:cs="Segoe UI"/>
          <w:color w:val="auto"/>
        </w:rPr>
        <w:t xml:space="preserve"> giving you a view into upcoming deliverables across SharePoint, Outlook and Project</w:t>
      </w:r>
      <w:r w:rsidR="004A6DA5" w:rsidRPr="00DF1E67">
        <w:rPr>
          <w:rFonts w:eastAsiaTheme="minorHAnsi" w:cs="Segoe UI"/>
          <w:color w:val="auto"/>
        </w:rPr>
        <w:t xml:space="preserve">. </w:t>
      </w:r>
      <w:r w:rsidRPr="00DF1E67">
        <w:rPr>
          <w:rFonts w:eastAsiaTheme="minorHAnsi" w:cs="Segoe UI"/>
          <w:color w:val="auto"/>
        </w:rPr>
        <w:t>SharePoint helps you prioritize and get stuff done.</w:t>
      </w:r>
    </w:p>
    <w:p w14:paraId="4E18FA40" w14:textId="77777777" w:rsidR="00D7625E" w:rsidRPr="00DF1E67" w:rsidRDefault="00D7625E" w:rsidP="000054DA">
      <w:pPr>
        <w:pStyle w:val="Manualnumericlist"/>
        <w:spacing w:after="0" w:line="240" w:lineRule="auto"/>
        <w:ind w:right="0" w:hanging="446"/>
        <w:rPr>
          <w:rFonts w:eastAsiaTheme="minorHAnsi" w:cs="Segoe UI"/>
          <w:color w:val="auto"/>
        </w:rPr>
      </w:pPr>
    </w:p>
    <w:p w14:paraId="7FEEE074" w14:textId="6ADFD302"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3"/>
      </w:r>
      <w:r w:rsidRPr="00DF1E67">
        <w:rPr>
          <w:rFonts w:cs="Segoe UI"/>
          <w:color w:val="auto"/>
        </w:rPr>
        <w:tab/>
      </w:r>
      <w:r w:rsidRPr="00DF1E67">
        <w:rPr>
          <w:rStyle w:val="Heading4Char"/>
          <w:rFonts w:ascii="Segoe UI" w:hAnsi="Segoe UI" w:cs="Segoe UI"/>
          <w:i w:val="0"/>
          <w:color w:val="auto"/>
        </w:rPr>
        <w:t>Find what you</w:t>
      </w:r>
      <w:r w:rsidR="007F5819" w:rsidRPr="00DF1E67">
        <w:rPr>
          <w:rStyle w:val="Heading4Char"/>
          <w:rFonts w:ascii="Segoe UI" w:hAnsi="Segoe UI" w:cs="Segoe UI"/>
          <w:i w:val="0"/>
          <w:color w:val="auto"/>
        </w:rPr>
        <w:t xml:space="preserve"> a</w:t>
      </w:r>
      <w:r w:rsidRPr="00DF1E67">
        <w:rPr>
          <w:rStyle w:val="Heading4Char"/>
          <w:rFonts w:ascii="Segoe UI" w:hAnsi="Segoe UI" w:cs="Segoe UI"/>
          <w:i w:val="0"/>
          <w:color w:val="auto"/>
        </w:rPr>
        <w:t>re looking for:</w:t>
      </w:r>
      <w:r w:rsidRPr="00DF1E67">
        <w:rPr>
          <w:rFonts w:cs="Segoe UI"/>
          <w:color w:val="auto"/>
        </w:rPr>
        <w:t xml:space="preserve"> </w:t>
      </w:r>
      <w:r w:rsidRPr="00DF1E67">
        <w:rPr>
          <w:rFonts w:eastAsiaTheme="minorHAnsi" w:cs="Segoe UI"/>
          <w:color w:val="auto"/>
        </w:rPr>
        <w:t>Quickly customize and narrow your search to deliver more relevant results and also provide recommendations on people and documents to follow. SharePoint makes it easy to discover answers and take action.</w:t>
      </w:r>
    </w:p>
    <w:p w14:paraId="2F453860" w14:textId="77777777" w:rsidR="00D7625E" w:rsidRPr="00DF1E67" w:rsidRDefault="00D7625E" w:rsidP="000054DA">
      <w:pPr>
        <w:pStyle w:val="Manualnumericlist"/>
        <w:spacing w:after="0" w:line="240" w:lineRule="auto"/>
        <w:ind w:right="0" w:hanging="446"/>
        <w:rPr>
          <w:rFonts w:eastAsiaTheme="minorHAnsi" w:cs="Segoe UI"/>
          <w:color w:val="auto"/>
        </w:rPr>
      </w:pPr>
    </w:p>
    <w:p w14:paraId="0A25B3E3" w14:textId="6EE66531" w:rsidR="000054DA" w:rsidRDefault="000054DA" w:rsidP="000054DA">
      <w:pPr>
        <w:pStyle w:val="Manualnumericlist"/>
        <w:spacing w:after="0" w:line="240" w:lineRule="auto"/>
        <w:ind w:right="0" w:hanging="446"/>
        <w:rPr>
          <w:rFonts w:eastAsiaTheme="minorHAnsi" w:cs="Segoe UI"/>
          <w:color w:val="auto"/>
        </w:rPr>
      </w:pPr>
      <w:r w:rsidRPr="00DF1E67">
        <w:rPr>
          <w:rFonts w:cs="Segoe UI"/>
          <w:color w:val="auto"/>
          <w:position w:val="-4"/>
        </w:rPr>
        <w:sym w:font="Wingdings" w:char="F094"/>
      </w:r>
      <w:r w:rsidRPr="00DF1E67">
        <w:rPr>
          <w:rFonts w:cs="Segoe UI"/>
          <w:color w:val="auto"/>
        </w:rPr>
        <w:tab/>
      </w:r>
      <w:r w:rsidRPr="00DF1E67">
        <w:rPr>
          <w:rStyle w:val="Heading4Char"/>
          <w:rFonts w:ascii="Segoe UI" w:hAnsi="Segoe UI" w:cs="Segoe UI"/>
          <w:i w:val="0"/>
          <w:color w:val="auto"/>
        </w:rPr>
        <w:t>Take SharePoint with you on the go:</w:t>
      </w:r>
      <w:r w:rsidRPr="00DF1E67">
        <w:rPr>
          <w:rFonts w:cs="Segoe UI"/>
          <w:color w:val="auto"/>
        </w:rPr>
        <w:t xml:space="preserve"> </w:t>
      </w:r>
      <w:r w:rsidRPr="00DF1E67">
        <w:rPr>
          <w:color w:val="auto"/>
        </w:rPr>
        <w:t>If you</w:t>
      </w:r>
      <w:r w:rsidR="00DE1312" w:rsidRPr="00DF1E67">
        <w:rPr>
          <w:color w:val="auto"/>
        </w:rPr>
        <w:t xml:space="preserve"> a</w:t>
      </w:r>
      <w:r w:rsidRPr="00DF1E67">
        <w:rPr>
          <w:color w:val="auto"/>
        </w:rPr>
        <w:t xml:space="preserve">re running from meetings or out of the office </w:t>
      </w:r>
      <w:r w:rsidRPr="00DF1E67">
        <w:rPr>
          <w:rFonts w:cs="Segoe UI"/>
          <w:color w:val="auto"/>
        </w:rPr>
        <w:t xml:space="preserve">you can share documents or update your activity feed from your mobile </w:t>
      </w:r>
      <w:r w:rsidR="008F309F" w:rsidRPr="00DF1E67">
        <w:rPr>
          <w:rFonts w:cs="Segoe UI"/>
          <w:color w:val="auto"/>
        </w:rPr>
        <w:t xml:space="preserve">devices </w:t>
      </w:r>
      <w:r w:rsidRPr="00DF1E67">
        <w:rPr>
          <w:rFonts w:cs="Segoe UI"/>
          <w:color w:val="auto"/>
        </w:rPr>
        <w:t>or tablet. SharePoint keeps you connected from virtually anywhere</w:t>
      </w:r>
      <w:r w:rsidRPr="00DF1E67">
        <w:rPr>
          <w:rFonts w:eastAsiaTheme="minorHAnsi" w:cs="Segoe UI"/>
          <w:color w:val="auto"/>
        </w:rPr>
        <w:t>.</w:t>
      </w:r>
    </w:p>
    <w:p w14:paraId="0D908D86" w14:textId="77777777" w:rsidR="00D7625E" w:rsidRPr="00DF1E67" w:rsidRDefault="00D7625E" w:rsidP="000054DA">
      <w:pPr>
        <w:pStyle w:val="Manualnumericlist"/>
        <w:spacing w:after="0" w:line="240" w:lineRule="auto"/>
        <w:ind w:right="0" w:hanging="446"/>
        <w:rPr>
          <w:rFonts w:eastAsiaTheme="minorHAnsi" w:cs="Segoe UI"/>
          <w:color w:val="auto"/>
        </w:rPr>
      </w:pPr>
    </w:p>
    <w:p w14:paraId="6372B499" w14:textId="7B1FD251" w:rsidR="000054DA" w:rsidRPr="00DF1E67" w:rsidRDefault="000054DA" w:rsidP="000054DA">
      <w:pPr>
        <w:pStyle w:val="Manualnumericlist"/>
        <w:spacing w:after="0" w:line="240" w:lineRule="auto"/>
        <w:ind w:right="0" w:hanging="446"/>
        <w:rPr>
          <w:rFonts w:ascii="Segoe UI Light" w:eastAsiaTheme="majorEastAsia" w:hAnsi="Segoe UI Light" w:cs="Segoe UI"/>
          <w:b/>
          <w:bCs/>
          <w:color w:val="auto"/>
          <w:sz w:val="40"/>
          <w:szCs w:val="40"/>
        </w:rPr>
      </w:pPr>
      <w:r w:rsidRPr="00DF1E67">
        <w:rPr>
          <w:rFonts w:cs="Segoe UI"/>
          <w:color w:val="auto"/>
          <w:position w:val="-4"/>
        </w:rPr>
        <w:sym w:font="Wingdings" w:char="F095"/>
      </w:r>
      <w:r w:rsidRPr="00DF1E67">
        <w:rPr>
          <w:rFonts w:cs="Segoe UI"/>
          <w:color w:val="auto"/>
        </w:rPr>
        <w:tab/>
      </w:r>
      <w:r w:rsidRPr="00DF1E67">
        <w:rPr>
          <w:rStyle w:val="Heading4Char"/>
          <w:rFonts w:ascii="Segoe UI" w:hAnsi="Segoe UI" w:cs="Segoe UI"/>
          <w:i w:val="0"/>
          <w:color w:val="auto"/>
        </w:rPr>
        <w:t>Do more with SharePoint apps:</w:t>
      </w:r>
      <w:r w:rsidRPr="00DF1E67">
        <w:rPr>
          <w:rFonts w:cs="Segoe UI"/>
          <w:color w:val="auto"/>
        </w:rPr>
        <w:t xml:space="preserve"> </w:t>
      </w:r>
      <w:r w:rsidRPr="00DF1E67">
        <w:rPr>
          <w:rFonts w:eastAsiaTheme="minorHAnsi" w:cs="Segoe UI"/>
          <w:color w:val="auto"/>
        </w:rPr>
        <w:t>The SharePoint store is an online marketplace to discover and install apps that</w:t>
      </w:r>
      <w:r w:rsidR="004B10D9" w:rsidRPr="00DF1E67">
        <w:rPr>
          <w:rFonts w:eastAsiaTheme="minorHAnsi" w:cs="Segoe UI"/>
          <w:color w:val="auto"/>
        </w:rPr>
        <w:t xml:space="preserve"> </w:t>
      </w:r>
      <w:r w:rsidR="00C40E1A" w:rsidRPr="00DF1E67">
        <w:rPr>
          <w:rFonts w:eastAsiaTheme="minorHAnsi" w:cs="Segoe UI"/>
          <w:color w:val="auto"/>
        </w:rPr>
        <w:t>are</w:t>
      </w:r>
      <w:r w:rsidRPr="00DF1E67">
        <w:rPr>
          <w:rFonts w:eastAsiaTheme="minorHAnsi" w:cs="Segoe UI"/>
          <w:color w:val="auto"/>
        </w:rPr>
        <w:t xml:space="preserve"> designed to work with SharePoint. If you need a specific business solution</w:t>
      </w:r>
      <w:r w:rsidR="00C40E1A" w:rsidRPr="00DF1E67">
        <w:rPr>
          <w:rFonts w:eastAsiaTheme="minorHAnsi" w:cs="Segoe UI"/>
          <w:color w:val="auto"/>
        </w:rPr>
        <w:t>,</w:t>
      </w:r>
      <w:r w:rsidRPr="00DF1E67">
        <w:rPr>
          <w:rFonts w:eastAsiaTheme="minorHAnsi" w:cs="Segoe UI"/>
          <w:color w:val="auto"/>
        </w:rPr>
        <w:t xml:space="preserve"> the store is just a click away.</w:t>
      </w:r>
      <w:bookmarkStart w:id="5" w:name="_Toc327452583"/>
      <w:r w:rsidRPr="00DF1E67">
        <w:rPr>
          <w:rFonts w:ascii="Segoe UI Light" w:hAnsi="Segoe UI Light" w:cs="Segoe UI"/>
          <w:color w:val="auto"/>
          <w:sz w:val="40"/>
          <w:szCs w:val="40"/>
        </w:rPr>
        <w:br w:type="page"/>
      </w:r>
    </w:p>
    <w:bookmarkEnd w:id="5"/>
    <w:p w14:paraId="42874712" w14:textId="77777777" w:rsidR="000054DA" w:rsidRPr="00DF1E67" w:rsidRDefault="000054DA" w:rsidP="000054DA">
      <w:pPr>
        <w:rPr>
          <w:rFonts w:ascii="Segoe UI Light" w:hAnsi="Segoe UI Light" w:cs="Segoe UI"/>
          <w:b/>
          <w:sz w:val="40"/>
          <w:szCs w:val="40"/>
        </w:rPr>
      </w:pPr>
      <w:r w:rsidRPr="00DF1E67">
        <w:rPr>
          <w:rFonts w:ascii="Segoe UI Light" w:hAnsi="Segoe UI Light" w:cs="Segoe UI"/>
          <w:b/>
          <w:sz w:val="40"/>
          <w:szCs w:val="40"/>
        </w:rPr>
        <w:lastRenderedPageBreak/>
        <w:t>The New Project Preview</w:t>
      </w:r>
    </w:p>
    <w:p w14:paraId="5ABE502F" w14:textId="0ED46577" w:rsidR="000054DA" w:rsidRPr="00DF1E67" w:rsidRDefault="000054DA" w:rsidP="000054DA">
      <w:pPr>
        <w:rPr>
          <w:rFonts w:ascii="Segoe UI" w:hAnsi="Segoe UI" w:cs="Segoe UI"/>
          <w:sz w:val="20"/>
          <w:szCs w:val="20"/>
        </w:rPr>
      </w:pPr>
      <w:r w:rsidRPr="00DF1E67">
        <w:rPr>
          <w:rFonts w:ascii="Segoe UI" w:hAnsi="Segoe UI" w:cs="Segoe UI"/>
          <w:sz w:val="20"/>
          <w:szCs w:val="20"/>
        </w:rPr>
        <w:t xml:space="preserve">Project has a new, flexible online solution, Project Online, for project portfolio management (PPM) and everyday work </w:t>
      </w:r>
      <w:r w:rsidR="00DC1D30" w:rsidRPr="00DF1E67">
        <w:rPr>
          <w:rFonts w:ascii="Segoe UI" w:hAnsi="Segoe UI" w:cs="Segoe UI"/>
          <w:sz w:val="20"/>
          <w:szCs w:val="20"/>
        </w:rPr>
        <w:t>—</w:t>
      </w:r>
      <w:r w:rsidRPr="00DF1E67">
        <w:rPr>
          <w:rFonts w:ascii="Segoe UI" w:hAnsi="Segoe UI" w:cs="Segoe UI"/>
          <w:sz w:val="20"/>
          <w:szCs w:val="20"/>
        </w:rPr>
        <w:t xml:space="preserve"> enabling organizations to get started, prioritize project portfolio investments and deliver with the intended business value. With Project Online, you can</w:t>
      </w:r>
      <w:r w:rsidR="00DC1D30" w:rsidRPr="00DF1E67">
        <w:rPr>
          <w:rFonts w:ascii="Segoe UI" w:hAnsi="Segoe UI" w:cs="Segoe UI"/>
          <w:sz w:val="20"/>
          <w:szCs w:val="20"/>
        </w:rPr>
        <w:t xml:space="preserve"> do the following</w:t>
      </w:r>
      <w:r w:rsidRPr="00DF1E67">
        <w:rPr>
          <w:rFonts w:ascii="Segoe UI" w:hAnsi="Segoe UI" w:cs="Segoe UI"/>
          <w:sz w:val="20"/>
          <w:szCs w:val="20"/>
        </w:rPr>
        <w:t xml:space="preserve">: </w:t>
      </w:r>
    </w:p>
    <w:p w14:paraId="52170253" w14:textId="77777777" w:rsidR="000054DA" w:rsidRPr="00DF1E67" w:rsidRDefault="000054DA" w:rsidP="000054DA">
      <w:pPr>
        <w:rPr>
          <w:rFonts w:ascii="Segoe UI" w:hAnsi="Segoe UI" w:cs="Segoe UI"/>
          <w:sz w:val="20"/>
          <w:szCs w:val="20"/>
        </w:rPr>
      </w:pPr>
    </w:p>
    <w:p w14:paraId="57C10F87" w14:textId="4BB26734"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See what your teams are doing</w:t>
      </w:r>
      <w:r w:rsidRPr="00DF1E67">
        <w:rPr>
          <w:rFonts w:ascii="Segoe UI" w:hAnsi="Segoe UI" w:cs="Segoe UI"/>
          <w:sz w:val="20"/>
          <w:szCs w:val="20"/>
        </w:rPr>
        <w:t>, even when they</w:t>
      </w:r>
      <w:r w:rsidR="00B43C64" w:rsidRPr="00DF1E67">
        <w:rPr>
          <w:rFonts w:ascii="Segoe UI" w:hAnsi="Segoe UI" w:cs="Segoe UI"/>
          <w:sz w:val="20"/>
          <w:szCs w:val="20"/>
        </w:rPr>
        <w:t xml:space="preserve"> a</w:t>
      </w:r>
      <w:r w:rsidRPr="00DF1E67">
        <w:rPr>
          <w:rFonts w:ascii="Segoe UI" w:hAnsi="Segoe UI" w:cs="Segoe UI"/>
          <w:sz w:val="20"/>
          <w:szCs w:val="20"/>
        </w:rPr>
        <w:t>re managing everyday work or ad</w:t>
      </w:r>
      <w:r w:rsidR="00C40E1A" w:rsidRPr="00DF1E67">
        <w:rPr>
          <w:rFonts w:ascii="Segoe UI" w:hAnsi="Segoe UI" w:cs="Segoe UI"/>
          <w:sz w:val="20"/>
          <w:szCs w:val="20"/>
        </w:rPr>
        <w:t>-</w:t>
      </w:r>
      <w:r w:rsidRPr="00DF1E67">
        <w:rPr>
          <w:rFonts w:ascii="Segoe UI" w:hAnsi="Segoe UI" w:cs="Segoe UI"/>
          <w:sz w:val="20"/>
          <w:szCs w:val="20"/>
        </w:rPr>
        <w:t xml:space="preserve">hoc projects in SharePoint Online task lists. </w:t>
      </w:r>
    </w:p>
    <w:p w14:paraId="247DA508" w14:textId="77777777" w:rsidR="000054DA" w:rsidRPr="00DF1E67" w:rsidRDefault="000054DA" w:rsidP="000054DA">
      <w:pPr>
        <w:ind w:left="720"/>
        <w:rPr>
          <w:rFonts w:ascii="Segoe UI" w:hAnsi="Segoe UI" w:cs="Segoe UI"/>
          <w:sz w:val="20"/>
          <w:szCs w:val="20"/>
        </w:rPr>
      </w:pPr>
    </w:p>
    <w:p w14:paraId="0330E878" w14:textId="77777777"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Evaluate, select and govern</w:t>
      </w:r>
      <w:r w:rsidRPr="00DF1E67">
        <w:rPr>
          <w:rFonts w:ascii="Segoe UI" w:hAnsi="Segoe UI" w:cs="Segoe UI"/>
          <w:sz w:val="20"/>
          <w:szCs w:val="20"/>
        </w:rPr>
        <w:t xml:space="preserve"> optimal project portfolios by analyzing constraints, demand and resource capacity.</w:t>
      </w:r>
    </w:p>
    <w:p w14:paraId="0652FECA" w14:textId="77777777" w:rsidR="000054DA" w:rsidRPr="00DF1E67" w:rsidRDefault="000054DA" w:rsidP="000054DA">
      <w:pPr>
        <w:ind w:left="720"/>
        <w:rPr>
          <w:rFonts w:ascii="Segoe UI" w:hAnsi="Segoe UI" w:cs="Segoe UI"/>
          <w:sz w:val="20"/>
          <w:szCs w:val="20"/>
        </w:rPr>
      </w:pPr>
    </w:p>
    <w:p w14:paraId="390551E5" w14:textId="77777777"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Bring together the social experiences</w:t>
      </w:r>
      <w:r w:rsidRPr="00DF1E67">
        <w:rPr>
          <w:rFonts w:ascii="Segoe UI" w:hAnsi="Segoe UI" w:cs="Segoe UI"/>
          <w:sz w:val="20"/>
          <w:szCs w:val="20"/>
        </w:rPr>
        <w:t xml:space="preserve"> of SharePoint Online with Project Online, facilitating discussions and information sharing to help your teams complete projects and everyday work. </w:t>
      </w:r>
    </w:p>
    <w:p w14:paraId="1C2385BF" w14:textId="77777777" w:rsidR="000054DA" w:rsidRPr="00DF1E67" w:rsidRDefault="000054DA" w:rsidP="000054DA">
      <w:pPr>
        <w:ind w:left="720"/>
        <w:rPr>
          <w:rFonts w:ascii="Segoe UI" w:hAnsi="Segoe UI" w:cs="Segoe UI"/>
          <w:sz w:val="20"/>
          <w:szCs w:val="20"/>
        </w:rPr>
      </w:pPr>
    </w:p>
    <w:p w14:paraId="19CEAE21" w14:textId="77777777"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Quickly aggregate and visualize data</w:t>
      </w:r>
      <w:r w:rsidRPr="00DF1E67">
        <w:rPr>
          <w:rFonts w:ascii="Segoe UI" w:hAnsi="Segoe UI" w:cs="Segoe UI"/>
          <w:sz w:val="20"/>
          <w:szCs w:val="20"/>
        </w:rPr>
        <w:t>, better understand risk, and align long-term planning and short-term execution needs with business priorities.</w:t>
      </w:r>
    </w:p>
    <w:p w14:paraId="28FAF53E" w14:textId="77777777" w:rsidR="000054DA" w:rsidRPr="00DF1E67" w:rsidRDefault="000054DA" w:rsidP="000054DA">
      <w:pPr>
        <w:ind w:left="720"/>
        <w:rPr>
          <w:rFonts w:ascii="Segoe UI" w:hAnsi="Segoe UI" w:cs="Segoe UI"/>
          <w:sz w:val="20"/>
          <w:szCs w:val="20"/>
        </w:rPr>
      </w:pPr>
    </w:p>
    <w:p w14:paraId="3E9F096A" w14:textId="4EE1540A"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Tools for project management include the new Project Pro for Office 365, a subscription that offers full project management capabilities on the desktop. With Project Pro for Office 365 you can</w:t>
      </w:r>
      <w:r w:rsidR="00386262" w:rsidRPr="00DF1E67">
        <w:rPr>
          <w:rFonts w:ascii="Segoe UI" w:hAnsi="Segoe UI" w:cs="Segoe UI"/>
          <w:sz w:val="20"/>
          <w:szCs w:val="20"/>
        </w:rPr>
        <w:t xml:space="preserve"> do the following</w:t>
      </w:r>
      <w:r w:rsidRPr="00DF1E67">
        <w:rPr>
          <w:rFonts w:ascii="Segoe UI" w:hAnsi="Segoe UI" w:cs="Segoe UI"/>
          <w:sz w:val="20"/>
          <w:szCs w:val="20"/>
        </w:rPr>
        <w:t>:</w:t>
      </w:r>
    </w:p>
    <w:p w14:paraId="763902B1" w14:textId="162E01A5"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Easily create modern</w:t>
      </w:r>
      <w:r w:rsidR="00984EF8" w:rsidRPr="00DF1E67">
        <w:rPr>
          <w:rFonts w:ascii="Segoe UI" w:eastAsia="Times New Roman" w:hAnsi="Segoe UI" w:cs="Segoe UI"/>
          <w:b/>
          <w:kern w:val="36"/>
          <w:sz w:val="20"/>
          <w:szCs w:val="20"/>
        </w:rPr>
        <w:t>-</w:t>
      </w:r>
      <w:r w:rsidRPr="00DF1E67">
        <w:rPr>
          <w:rFonts w:ascii="Segoe UI" w:eastAsia="Times New Roman" w:hAnsi="Segoe UI" w:cs="Segoe UI"/>
          <w:b/>
          <w:kern w:val="36"/>
          <w:sz w:val="20"/>
          <w:szCs w:val="20"/>
        </w:rPr>
        <w:t>looking reports</w:t>
      </w:r>
      <w:r w:rsidRPr="00DF1E67">
        <w:rPr>
          <w:rFonts w:ascii="Segoe UI" w:hAnsi="Segoe UI" w:cs="Segoe UI"/>
          <w:sz w:val="20"/>
          <w:szCs w:val="20"/>
        </w:rPr>
        <w:t xml:space="preserve"> to measure progress or quickly design customized reports with familiar Excel-like functionality to pinpoint specific details.</w:t>
      </w:r>
    </w:p>
    <w:p w14:paraId="042942AE" w14:textId="77777777" w:rsidR="000054DA" w:rsidRPr="00DF1E67" w:rsidRDefault="000054DA" w:rsidP="000054DA">
      <w:pPr>
        <w:ind w:left="720"/>
        <w:rPr>
          <w:rFonts w:ascii="Segoe UI" w:hAnsi="Segoe UI" w:cs="Segoe UI"/>
          <w:sz w:val="20"/>
          <w:szCs w:val="20"/>
        </w:rPr>
      </w:pPr>
    </w:p>
    <w:p w14:paraId="3DEFC2C9" w14:textId="77777777"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Communicate with team members directly</w:t>
      </w:r>
      <w:r w:rsidRPr="00DF1E67">
        <w:rPr>
          <w:rFonts w:ascii="Segoe UI" w:hAnsi="Segoe UI" w:cs="Segoe UI"/>
          <w:sz w:val="20"/>
          <w:szCs w:val="20"/>
        </w:rPr>
        <w:t xml:space="preserve"> from your project to remedy potential concerns or share urgent schedule changes (requires Lync Online, sold separately).</w:t>
      </w:r>
    </w:p>
    <w:p w14:paraId="32106DFD" w14:textId="77777777" w:rsidR="000054DA" w:rsidRPr="00DF1E67" w:rsidRDefault="000054DA" w:rsidP="000054DA">
      <w:pPr>
        <w:ind w:left="720"/>
        <w:rPr>
          <w:rFonts w:ascii="Segoe UI" w:hAnsi="Segoe UI" w:cs="Segoe UI"/>
          <w:sz w:val="20"/>
          <w:szCs w:val="20"/>
        </w:rPr>
      </w:pPr>
    </w:p>
    <w:p w14:paraId="3B585C00" w14:textId="470756C1" w:rsidR="000054DA" w:rsidRPr="00DF1E67" w:rsidRDefault="000054DA" w:rsidP="000054DA">
      <w:pPr>
        <w:spacing w:after="240"/>
        <w:ind w:left="720"/>
        <w:rPr>
          <w:rFonts w:ascii="Segoe UI" w:hAnsi="Segoe UI" w:cs="Segoe UI"/>
          <w:sz w:val="20"/>
          <w:szCs w:val="20"/>
        </w:rPr>
      </w:pPr>
      <w:r w:rsidRPr="00DF1E67">
        <w:rPr>
          <w:rFonts w:ascii="Segoe UI" w:eastAsia="Times New Roman" w:hAnsi="Segoe UI" w:cs="Segoe UI"/>
          <w:b/>
          <w:kern w:val="36"/>
          <w:sz w:val="20"/>
          <w:szCs w:val="20"/>
        </w:rPr>
        <w:t>Connect with teams</w:t>
      </w:r>
      <w:r w:rsidRPr="00DF1E67">
        <w:rPr>
          <w:rFonts w:ascii="Segoe UI" w:hAnsi="Segoe UI" w:cs="Segoe UI"/>
          <w:b/>
          <w:sz w:val="20"/>
          <w:szCs w:val="20"/>
        </w:rPr>
        <w:t xml:space="preserve"> </w:t>
      </w:r>
      <w:r w:rsidRPr="00DF1E67">
        <w:rPr>
          <w:rFonts w:ascii="Segoe UI" w:hAnsi="Segoe UI" w:cs="Segoe UI"/>
          <w:sz w:val="20"/>
          <w:szCs w:val="20"/>
        </w:rPr>
        <w:t>and deliver the information they need, no matter their location</w:t>
      </w:r>
      <w:r w:rsidR="00C40E1A" w:rsidRPr="00DF1E67">
        <w:rPr>
          <w:rFonts w:ascii="Segoe UI" w:hAnsi="Segoe UI" w:cs="Segoe UI"/>
          <w:sz w:val="20"/>
          <w:szCs w:val="20"/>
        </w:rPr>
        <w:t>,</w:t>
      </w:r>
      <w:r w:rsidRPr="00DF1E67">
        <w:rPr>
          <w:rFonts w:ascii="Segoe UI" w:hAnsi="Segoe UI" w:cs="Segoe UI"/>
          <w:sz w:val="20"/>
          <w:szCs w:val="20"/>
        </w:rPr>
        <w:t xml:space="preserve"> with improved SharePoint Online task list synchronization (requires SharePoint Online, sold separately).</w:t>
      </w:r>
    </w:p>
    <w:p w14:paraId="47CE44B7" w14:textId="77777777" w:rsidR="000054DA" w:rsidRPr="00DF1E67" w:rsidRDefault="000054DA" w:rsidP="000054DA">
      <w:pPr>
        <w:spacing w:after="240"/>
        <w:rPr>
          <w:rFonts w:ascii="Segoe UI" w:hAnsi="Segoe UI" w:cs="Segoe UI"/>
          <w:sz w:val="20"/>
          <w:szCs w:val="20"/>
        </w:rPr>
      </w:pPr>
      <w:r w:rsidRPr="00DF1E67">
        <w:rPr>
          <w:rFonts w:ascii="Segoe UI" w:hAnsi="Segoe UI" w:cs="Segoe UI"/>
          <w:sz w:val="20"/>
          <w:szCs w:val="20"/>
        </w:rPr>
        <w:t xml:space="preserve">The entire Project family of services and products includes the following, among others: </w:t>
      </w:r>
    </w:p>
    <w:p w14:paraId="4F2EFCB7" w14:textId="166AE9F5"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Project Online:</w:t>
      </w:r>
      <w:r w:rsidRPr="00DF1E67">
        <w:rPr>
          <w:rFonts w:ascii="Segoe UI" w:hAnsi="Segoe UI" w:cs="Segoe UI"/>
          <w:b/>
          <w:i/>
          <w:sz w:val="21"/>
          <w:szCs w:val="21"/>
        </w:rPr>
        <w:t xml:space="preserve"> </w:t>
      </w:r>
      <w:r w:rsidRPr="00DF1E67">
        <w:rPr>
          <w:rFonts w:ascii="Segoe UI" w:hAnsi="Segoe UI" w:cs="Segoe UI"/>
          <w:sz w:val="20"/>
          <w:szCs w:val="20"/>
        </w:rPr>
        <w:t>It</w:t>
      </w:r>
      <w:r w:rsidR="00F500F2" w:rsidRPr="00DF1E67">
        <w:rPr>
          <w:rFonts w:ascii="Segoe UI" w:hAnsi="Segoe UI" w:cs="Segoe UI"/>
          <w:sz w:val="20"/>
          <w:szCs w:val="20"/>
        </w:rPr>
        <w:t xml:space="preserve"> </w:t>
      </w:r>
      <w:r w:rsidR="0004566C" w:rsidRPr="00DF1E67">
        <w:rPr>
          <w:rFonts w:ascii="Segoe UI" w:hAnsi="Segoe UI" w:cs="Segoe UI"/>
          <w:sz w:val="20"/>
          <w:szCs w:val="20"/>
        </w:rPr>
        <w:t>i</w:t>
      </w:r>
      <w:r w:rsidRPr="00DF1E67">
        <w:rPr>
          <w:rFonts w:ascii="Segoe UI" w:hAnsi="Segoe UI" w:cs="Segoe UI"/>
          <w:sz w:val="20"/>
          <w:szCs w:val="20"/>
        </w:rPr>
        <w:t xml:space="preserve">s the online solution for PPM and everyday work. Project Online gives you flexible options for achieving strategic priorities while helping your team deliver effectively. </w:t>
      </w:r>
      <w:r w:rsidR="0017348C" w:rsidRPr="00DF1E67">
        <w:rPr>
          <w:rFonts w:ascii="Segoe UI" w:hAnsi="Segoe UI" w:cs="Segoe UI"/>
          <w:sz w:val="20"/>
          <w:szCs w:val="20"/>
        </w:rPr>
        <w:t>It is f</w:t>
      </w:r>
      <w:r w:rsidRPr="00DF1E67">
        <w:rPr>
          <w:rFonts w:ascii="Segoe UI" w:hAnsi="Segoe UI" w:cs="Segoe UI"/>
          <w:sz w:val="20"/>
          <w:szCs w:val="20"/>
        </w:rPr>
        <w:t>or people who need to participate online from virtually anywhere on almost any device.</w:t>
      </w:r>
    </w:p>
    <w:p w14:paraId="58A1E952" w14:textId="77777777" w:rsidR="000054DA" w:rsidRPr="00DF1E67" w:rsidRDefault="000054DA" w:rsidP="000054DA">
      <w:pPr>
        <w:ind w:left="720"/>
        <w:rPr>
          <w:rFonts w:ascii="Segoe UI" w:hAnsi="Segoe UI" w:cs="Segoe UI"/>
          <w:sz w:val="21"/>
          <w:szCs w:val="21"/>
        </w:rPr>
      </w:pPr>
    </w:p>
    <w:p w14:paraId="5680DDC2" w14:textId="77777777"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Project Pro for Office 365:</w:t>
      </w:r>
      <w:r w:rsidRPr="00DF1E67">
        <w:rPr>
          <w:rFonts w:ascii="Segoe UI" w:hAnsi="Segoe UI" w:cs="Segoe UI"/>
          <w:b/>
          <w:sz w:val="20"/>
          <w:szCs w:val="20"/>
        </w:rPr>
        <w:t xml:space="preserve"> </w:t>
      </w:r>
      <w:r w:rsidRPr="00DF1E67">
        <w:rPr>
          <w:rFonts w:ascii="Segoe UI" w:hAnsi="Segoe UI" w:cs="Segoe UI"/>
          <w:sz w:val="20"/>
          <w:szCs w:val="20"/>
        </w:rPr>
        <w:t xml:space="preserve">Effectively plan, manage and collaborate with others from virtually anywhere and deliver winning projects. </w:t>
      </w:r>
    </w:p>
    <w:p w14:paraId="28C835B1" w14:textId="77777777" w:rsidR="000054DA" w:rsidRPr="00DF1E67" w:rsidRDefault="000054DA" w:rsidP="000054DA">
      <w:pPr>
        <w:ind w:left="720"/>
      </w:pPr>
    </w:p>
    <w:p w14:paraId="23C09574" w14:textId="1073BC36"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Project Online with Project Pro for Office 365:</w:t>
      </w:r>
      <w:r w:rsidRPr="00DF1E67">
        <w:rPr>
          <w:rFonts w:ascii="Segoe UI" w:hAnsi="Segoe UI" w:cs="Segoe UI"/>
          <w:sz w:val="21"/>
          <w:szCs w:val="21"/>
        </w:rPr>
        <w:t xml:space="preserve"> </w:t>
      </w:r>
      <w:r w:rsidRPr="00DF1E67">
        <w:rPr>
          <w:rFonts w:ascii="Segoe UI" w:hAnsi="Segoe UI" w:cs="Segoe UI"/>
          <w:sz w:val="20"/>
          <w:szCs w:val="20"/>
        </w:rPr>
        <w:t>It</w:t>
      </w:r>
      <w:r w:rsidR="0091066F" w:rsidRPr="00DF1E67">
        <w:rPr>
          <w:rFonts w:ascii="Segoe UI" w:hAnsi="Segoe UI" w:cs="Segoe UI"/>
          <w:sz w:val="20"/>
          <w:szCs w:val="20"/>
        </w:rPr>
        <w:t xml:space="preserve"> i</w:t>
      </w:r>
      <w:r w:rsidRPr="00DF1E67">
        <w:rPr>
          <w:rFonts w:ascii="Segoe UI" w:hAnsi="Segoe UI" w:cs="Segoe UI"/>
          <w:sz w:val="20"/>
          <w:szCs w:val="20"/>
        </w:rPr>
        <w:t>s the flexible cloud solution for PPM and everyday work. I</w:t>
      </w:r>
      <w:r w:rsidR="00B51B8D" w:rsidRPr="00DF1E67">
        <w:rPr>
          <w:rFonts w:ascii="Segoe UI" w:hAnsi="Segoe UI" w:cs="Segoe UI"/>
          <w:sz w:val="20"/>
          <w:szCs w:val="20"/>
        </w:rPr>
        <w:t>t i</w:t>
      </w:r>
      <w:r w:rsidRPr="00DF1E67">
        <w:rPr>
          <w:rFonts w:ascii="Segoe UI" w:hAnsi="Segoe UI" w:cs="Segoe UI"/>
          <w:sz w:val="20"/>
          <w:szCs w:val="20"/>
        </w:rPr>
        <w:t>ncludes Project Pro for Office 365</w:t>
      </w:r>
      <w:r w:rsidR="0091066F" w:rsidRPr="00DF1E67">
        <w:rPr>
          <w:rFonts w:ascii="Segoe UI" w:hAnsi="Segoe UI" w:cs="Segoe UI"/>
          <w:sz w:val="20"/>
          <w:szCs w:val="20"/>
        </w:rPr>
        <w:t xml:space="preserve"> </w:t>
      </w:r>
      <w:r w:rsidRPr="00DF1E67">
        <w:rPr>
          <w:rFonts w:ascii="Segoe UI" w:hAnsi="Segoe UI" w:cs="Segoe UI"/>
          <w:sz w:val="20"/>
          <w:szCs w:val="20"/>
        </w:rPr>
        <w:t>—</w:t>
      </w:r>
      <w:r w:rsidR="0091066F" w:rsidRPr="00DF1E67">
        <w:rPr>
          <w:rFonts w:ascii="Segoe UI" w:hAnsi="Segoe UI" w:cs="Segoe UI"/>
          <w:sz w:val="20"/>
          <w:szCs w:val="20"/>
        </w:rPr>
        <w:t xml:space="preserve"> </w:t>
      </w:r>
      <w:r w:rsidRPr="00DF1E67">
        <w:rPr>
          <w:rFonts w:ascii="Segoe UI" w:hAnsi="Segoe UI" w:cs="Segoe UI"/>
          <w:sz w:val="20"/>
          <w:szCs w:val="20"/>
        </w:rPr>
        <w:t>for people who need full project management capabilities on the desktop and want to participate online from anywhere on almost any device.</w:t>
      </w:r>
    </w:p>
    <w:p w14:paraId="2E3247ED" w14:textId="77777777" w:rsidR="000054DA" w:rsidRPr="00DF1E67" w:rsidRDefault="000054DA" w:rsidP="000054DA">
      <w:pPr>
        <w:ind w:left="720"/>
        <w:rPr>
          <w:rFonts w:ascii="Segoe UI" w:hAnsi="Segoe UI" w:cs="Segoe UI"/>
          <w:sz w:val="21"/>
          <w:szCs w:val="21"/>
        </w:rPr>
      </w:pPr>
    </w:p>
    <w:p w14:paraId="59FE1F32" w14:textId="430819DE" w:rsidR="000054DA" w:rsidRPr="00DF1E67" w:rsidRDefault="000054DA" w:rsidP="000054DA">
      <w:pPr>
        <w:ind w:left="720"/>
        <w:rPr>
          <w:rFonts w:ascii="Segoe UI" w:hAnsi="Segoe UI" w:cs="Segoe UI"/>
          <w:sz w:val="21"/>
          <w:szCs w:val="21"/>
        </w:rPr>
      </w:pPr>
      <w:r w:rsidRPr="00DF1E67">
        <w:rPr>
          <w:rFonts w:ascii="Segoe UI" w:eastAsia="Times New Roman" w:hAnsi="Segoe UI" w:cs="Segoe UI"/>
          <w:b/>
          <w:kern w:val="36"/>
          <w:sz w:val="20"/>
          <w:szCs w:val="20"/>
        </w:rPr>
        <w:t xml:space="preserve">Project Professional </w:t>
      </w:r>
      <w:r w:rsidR="00B51B8D" w:rsidRPr="00DF1E67">
        <w:rPr>
          <w:rFonts w:ascii="Segoe UI" w:eastAsia="Times New Roman" w:hAnsi="Segoe UI" w:cs="Segoe UI"/>
          <w:b/>
          <w:kern w:val="36"/>
          <w:sz w:val="20"/>
          <w:szCs w:val="20"/>
        </w:rPr>
        <w:t>and</w:t>
      </w:r>
      <w:r w:rsidRPr="00DF1E67">
        <w:rPr>
          <w:rFonts w:ascii="Segoe UI" w:eastAsia="Times New Roman" w:hAnsi="Segoe UI" w:cs="Segoe UI"/>
          <w:b/>
          <w:kern w:val="36"/>
          <w:sz w:val="20"/>
          <w:szCs w:val="20"/>
        </w:rPr>
        <w:t xml:space="preserve"> Standard:</w:t>
      </w:r>
      <w:r w:rsidRPr="00DF1E67">
        <w:rPr>
          <w:rFonts w:ascii="Segoe UI" w:hAnsi="Segoe UI" w:cs="Segoe UI"/>
          <w:sz w:val="21"/>
          <w:szCs w:val="21"/>
        </w:rPr>
        <w:t xml:space="preserve"> </w:t>
      </w:r>
      <w:r w:rsidRPr="00DF1E67">
        <w:rPr>
          <w:rFonts w:ascii="Segoe UI" w:hAnsi="Segoe UI" w:cs="Segoe UI"/>
          <w:sz w:val="20"/>
          <w:szCs w:val="20"/>
        </w:rPr>
        <w:t>Easily collaborate with others to quickly start and deliver projects.</w:t>
      </w:r>
      <w:r w:rsidRPr="00DF1E67">
        <w:rPr>
          <w:rFonts w:ascii="Segoe UI" w:hAnsi="Segoe UI" w:cs="Segoe UI"/>
          <w:sz w:val="21"/>
          <w:szCs w:val="21"/>
        </w:rPr>
        <w:t xml:space="preserve"> </w:t>
      </w:r>
      <w:r w:rsidRPr="00DF1E67">
        <w:rPr>
          <w:rFonts w:ascii="Segoe UI" w:hAnsi="Segoe UI" w:cs="Segoe UI"/>
          <w:sz w:val="20"/>
          <w:szCs w:val="20"/>
        </w:rPr>
        <w:t>Keep projects organized and on track.</w:t>
      </w:r>
    </w:p>
    <w:p w14:paraId="04FFA1AD" w14:textId="77777777" w:rsidR="000054DA" w:rsidRPr="00DF1E67" w:rsidRDefault="000054DA" w:rsidP="000054DA">
      <w:pPr>
        <w:ind w:left="720"/>
        <w:rPr>
          <w:rFonts w:ascii="Segoe UI" w:hAnsi="Segoe UI" w:cs="Segoe UI"/>
          <w:sz w:val="21"/>
          <w:szCs w:val="21"/>
        </w:rPr>
      </w:pPr>
    </w:p>
    <w:p w14:paraId="5DEA1B86" w14:textId="493D5A3E"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lastRenderedPageBreak/>
        <w:t>Project Server:</w:t>
      </w:r>
      <w:r w:rsidRPr="00DF1E67">
        <w:rPr>
          <w:rFonts w:ascii="Segoe UI" w:hAnsi="Segoe UI" w:cs="Segoe UI"/>
          <w:sz w:val="21"/>
          <w:szCs w:val="21"/>
        </w:rPr>
        <w:t xml:space="preserve"> </w:t>
      </w:r>
      <w:r w:rsidRPr="00DF1E67">
        <w:rPr>
          <w:rFonts w:ascii="Segoe UI" w:hAnsi="Segoe UI" w:cs="Segoe UI"/>
          <w:sz w:val="20"/>
          <w:szCs w:val="20"/>
        </w:rPr>
        <w:t>The on-premises solution for PPM and everyday work, Project Server helps organizations get started and prioritize investments from anywhere (requires SharePoint</w:t>
      </w:r>
      <w:r w:rsidR="008F309F" w:rsidRPr="00DF1E67">
        <w:rPr>
          <w:rFonts w:ascii="Segoe UI" w:hAnsi="Segoe UI" w:cs="Segoe UI"/>
          <w:sz w:val="20"/>
          <w:szCs w:val="20"/>
        </w:rPr>
        <w:t>, which is sold separately</w:t>
      </w:r>
      <w:r w:rsidRPr="00DF1E67">
        <w:rPr>
          <w:rFonts w:ascii="Segoe UI" w:hAnsi="Segoe UI" w:cs="Segoe UI"/>
          <w:sz w:val="20"/>
          <w:szCs w:val="20"/>
        </w:rPr>
        <w:t>).</w:t>
      </w:r>
    </w:p>
    <w:p w14:paraId="3738EF62" w14:textId="77777777" w:rsidR="00F67DFD" w:rsidRPr="00DF1E67" w:rsidRDefault="00F67DFD" w:rsidP="000054DA">
      <w:pPr>
        <w:rPr>
          <w:rFonts w:ascii="Segoe UI Light" w:hAnsi="Segoe UI Light" w:cs="Segoe UI"/>
          <w:b/>
          <w:sz w:val="40"/>
          <w:szCs w:val="40"/>
        </w:rPr>
      </w:pPr>
    </w:p>
    <w:p w14:paraId="42ED2F2F" w14:textId="77777777" w:rsidR="00D7625E" w:rsidRDefault="00D7625E">
      <w:pPr>
        <w:spacing w:after="200" w:line="276" w:lineRule="auto"/>
        <w:rPr>
          <w:rFonts w:ascii="Segoe UI Light" w:hAnsi="Segoe UI Light" w:cs="Segoe UI"/>
          <w:b/>
          <w:sz w:val="40"/>
          <w:szCs w:val="40"/>
        </w:rPr>
      </w:pPr>
      <w:r>
        <w:rPr>
          <w:rFonts w:ascii="Segoe UI Light" w:hAnsi="Segoe UI Light" w:cs="Segoe UI"/>
          <w:b/>
          <w:sz w:val="40"/>
          <w:szCs w:val="40"/>
        </w:rPr>
        <w:br w:type="page"/>
      </w:r>
    </w:p>
    <w:p w14:paraId="792ECDED" w14:textId="1B450C15" w:rsidR="000054DA" w:rsidRPr="00DF1E67" w:rsidRDefault="000054DA" w:rsidP="000054DA">
      <w:pPr>
        <w:rPr>
          <w:rFonts w:ascii="Segoe UI Light" w:hAnsi="Segoe UI Light" w:cs="Segoe UI"/>
          <w:b/>
          <w:sz w:val="40"/>
          <w:szCs w:val="40"/>
        </w:rPr>
      </w:pPr>
      <w:r w:rsidRPr="00DF1E67">
        <w:rPr>
          <w:rFonts w:ascii="Segoe UI Light" w:hAnsi="Segoe UI Light" w:cs="Segoe UI"/>
          <w:b/>
          <w:sz w:val="40"/>
          <w:szCs w:val="40"/>
        </w:rPr>
        <w:lastRenderedPageBreak/>
        <w:t>The New Visio Preview</w:t>
      </w:r>
    </w:p>
    <w:p w14:paraId="139EECAB" w14:textId="1350B4AD" w:rsidR="000054DA" w:rsidRPr="00DF1E67" w:rsidRDefault="000054DA" w:rsidP="000054DA">
      <w:pPr>
        <w:rPr>
          <w:rFonts w:ascii="Segoe UI" w:hAnsi="Segoe UI" w:cs="Segoe UI"/>
          <w:sz w:val="20"/>
          <w:szCs w:val="20"/>
        </w:rPr>
      </w:pPr>
      <w:r w:rsidRPr="00DF1E67">
        <w:rPr>
          <w:rFonts w:ascii="Segoe UI" w:hAnsi="Segoe UI" w:cs="Segoe UI"/>
          <w:sz w:val="20"/>
          <w:szCs w:val="20"/>
        </w:rPr>
        <w:t>Visio has several new features that create diagrams easily</w:t>
      </w:r>
      <w:r w:rsidR="00FF7A9C" w:rsidRPr="00DF1E67">
        <w:rPr>
          <w:rFonts w:ascii="Segoe UI" w:hAnsi="Segoe UI" w:cs="Segoe UI"/>
          <w:sz w:val="20"/>
          <w:szCs w:val="20"/>
        </w:rPr>
        <w:t xml:space="preserve"> </w:t>
      </w:r>
      <w:r w:rsidRPr="00DF1E67">
        <w:rPr>
          <w:rFonts w:ascii="Segoe UI" w:hAnsi="Segoe UI" w:cs="Segoe UI"/>
          <w:sz w:val="20"/>
          <w:szCs w:val="20"/>
        </w:rPr>
        <w:t>—</w:t>
      </w:r>
      <w:r w:rsidR="00FF7A9C" w:rsidRPr="00DF1E67">
        <w:rPr>
          <w:rFonts w:ascii="Segoe UI" w:hAnsi="Segoe UI" w:cs="Segoe UI"/>
          <w:sz w:val="20"/>
          <w:szCs w:val="20"/>
        </w:rPr>
        <w:t xml:space="preserve"> </w:t>
      </w:r>
      <w:r w:rsidRPr="00DF1E67">
        <w:rPr>
          <w:rFonts w:ascii="Segoe UI" w:hAnsi="Segoe UI" w:cs="Segoe UI"/>
          <w:sz w:val="20"/>
          <w:szCs w:val="20"/>
        </w:rPr>
        <w:t>including new and updated shapes and stencils, improved themes and effects, and options to make teamwork simpler. Make diagrams more dynamic by linking shapes to real-time data and share them through a browser with others, even if they do</w:t>
      </w:r>
      <w:r w:rsidR="00FF7A9C" w:rsidRPr="00DF1E67">
        <w:rPr>
          <w:rFonts w:ascii="Segoe UI" w:hAnsi="Segoe UI" w:cs="Segoe UI"/>
          <w:sz w:val="20"/>
          <w:szCs w:val="20"/>
        </w:rPr>
        <w:t xml:space="preserve"> </w:t>
      </w:r>
      <w:r w:rsidRPr="00DF1E67">
        <w:rPr>
          <w:rFonts w:ascii="Segoe UI" w:hAnsi="Segoe UI" w:cs="Segoe UI"/>
          <w:sz w:val="20"/>
          <w:szCs w:val="20"/>
        </w:rPr>
        <w:t>n</w:t>
      </w:r>
      <w:r w:rsidR="00FF7A9C" w:rsidRPr="00DF1E67">
        <w:rPr>
          <w:rFonts w:ascii="Segoe UI" w:hAnsi="Segoe UI" w:cs="Segoe UI"/>
          <w:sz w:val="20"/>
          <w:szCs w:val="20"/>
        </w:rPr>
        <w:t>o</w:t>
      </w:r>
      <w:r w:rsidRPr="00DF1E67">
        <w:rPr>
          <w:rFonts w:ascii="Segoe UI" w:hAnsi="Segoe UI" w:cs="Segoe UI"/>
          <w:sz w:val="20"/>
          <w:szCs w:val="20"/>
        </w:rPr>
        <w:t>t have Visio, using Visio Services in SharePoint</w:t>
      </w:r>
      <w:r w:rsidR="008F309F" w:rsidRPr="00DF1E67">
        <w:rPr>
          <w:rFonts w:ascii="Segoe UI" w:hAnsi="Segoe UI" w:cs="Segoe UI"/>
          <w:sz w:val="20"/>
          <w:szCs w:val="20"/>
        </w:rPr>
        <w:t xml:space="preserve"> (sold separately)</w:t>
      </w:r>
      <w:r w:rsidRPr="00DF1E67">
        <w:rPr>
          <w:rFonts w:ascii="Segoe UI" w:hAnsi="Segoe UI" w:cs="Segoe UI"/>
          <w:sz w:val="20"/>
          <w:szCs w:val="20"/>
        </w:rPr>
        <w:t xml:space="preserve">. </w:t>
      </w:r>
    </w:p>
    <w:p w14:paraId="52EA216E" w14:textId="77777777" w:rsidR="000054DA" w:rsidRPr="00DF1E67" w:rsidRDefault="000054DA" w:rsidP="000054DA">
      <w:pPr>
        <w:rPr>
          <w:rFonts w:ascii="Segoe UI" w:hAnsi="Segoe UI" w:cs="Segoe UI"/>
          <w:sz w:val="20"/>
          <w:szCs w:val="20"/>
        </w:rPr>
      </w:pPr>
    </w:p>
    <w:p w14:paraId="7B115379" w14:textId="3F78F1F2"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Create professional diagrams quickly.</w:t>
      </w:r>
      <w:r w:rsidRPr="00DF1E67">
        <w:rPr>
          <w:rFonts w:ascii="Segoe UI" w:hAnsi="Segoe UI" w:cs="Segoe UI"/>
          <w:sz w:val="21"/>
          <w:szCs w:val="21"/>
        </w:rPr>
        <w:t xml:space="preserve"> </w:t>
      </w:r>
      <w:r w:rsidRPr="00DF1E67">
        <w:rPr>
          <w:rFonts w:ascii="Segoe UI" w:hAnsi="Segoe UI" w:cs="Segoe UI"/>
          <w:sz w:val="20"/>
          <w:szCs w:val="20"/>
        </w:rPr>
        <w:t>New features make it easy and intuitive to create professional diagrams in just a few clicks. New and updated shapes and themes make diagrams look professional and engaging. There are several new organization chart styles</w:t>
      </w:r>
      <w:r w:rsidR="00744ABA" w:rsidRPr="00DF1E67">
        <w:rPr>
          <w:rFonts w:ascii="Segoe UI" w:hAnsi="Segoe UI" w:cs="Segoe UI"/>
          <w:sz w:val="20"/>
          <w:szCs w:val="20"/>
        </w:rPr>
        <w:t xml:space="preserve"> and</w:t>
      </w:r>
      <w:r w:rsidRPr="00DF1E67">
        <w:rPr>
          <w:rFonts w:ascii="Segoe UI" w:hAnsi="Segoe UI" w:cs="Segoe UI"/>
          <w:sz w:val="20"/>
          <w:szCs w:val="20"/>
        </w:rPr>
        <w:t xml:space="preserve"> the option to import people’s photos or information from Outlook, Exchange or a spreadsheet. </w:t>
      </w:r>
    </w:p>
    <w:p w14:paraId="62BC32FB" w14:textId="77777777" w:rsidR="000054DA" w:rsidRPr="00DF1E67" w:rsidRDefault="000054DA" w:rsidP="000054DA">
      <w:pPr>
        <w:ind w:left="720"/>
        <w:rPr>
          <w:rFonts w:ascii="Segoe UI" w:hAnsi="Segoe UI" w:cs="Segoe UI"/>
          <w:sz w:val="21"/>
          <w:szCs w:val="21"/>
        </w:rPr>
      </w:pPr>
    </w:p>
    <w:p w14:paraId="68FCA1EB" w14:textId="0D9468FD"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Collaborate with your team.</w:t>
      </w:r>
      <w:r w:rsidRPr="00DF1E67">
        <w:rPr>
          <w:rFonts w:ascii="Segoe UI" w:hAnsi="Segoe UI" w:cs="Segoe UI"/>
          <w:sz w:val="21"/>
          <w:szCs w:val="21"/>
        </w:rPr>
        <w:t xml:space="preserve"> </w:t>
      </w:r>
      <w:r w:rsidRPr="00DF1E67">
        <w:rPr>
          <w:rFonts w:ascii="Segoe UI" w:hAnsi="Segoe UI" w:cs="Segoe UI"/>
          <w:sz w:val="20"/>
          <w:szCs w:val="20"/>
        </w:rPr>
        <w:t>Visio makes it easier for teams to work together on diagrams and share information without merging multiple versions or managing conflicts. See who else is working on different parts of the diagram, get notifications when anything changes and choose when to merge changes with the version you</w:t>
      </w:r>
      <w:r w:rsidR="00BA29A5" w:rsidRPr="00DF1E67">
        <w:rPr>
          <w:rFonts w:ascii="Segoe UI" w:hAnsi="Segoe UI" w:cs="Segoe UI"/>
          <w:sz w:val="20"/>
          <w:szCs w:val="20"/>
        </w:rPr>
        <w:t xml:space="preserve"> a</w:t>
      </w:r>
      <w:r w:rsidRPr="00DF1E67">
        <w:rPr>
          <w:rFonts w:ascii="Segoe UI" w:hAnsi="Segoe UI" w:cs="Segoe UI"/>
          <w:sz w:val="20"/>
          <w:szCs w:val="20"/>
        </w:rPr>
        <w:t>re working on. View diagrams through a browser on any PC and virtually any device and save them to Office 365 or SharePoint so others can see them, even if they do</w:t>
      </w:r>
      <w:r w:rsidR="00191B5A" w:rsidRPr="00DF1E67">
        <w:rPr>
          <w:rFonts w:ascii="Segoe UI" w:hAnsi="Segoe UI" w:cs="Segoe UI"/>
          <w:sz w:val="20"/>
          <w:szCs w:val="20"/>
        </w:rPr>
        <w:t xml:space="preserve"> </w:t>
      </w:r>
      <w:r w:rsidRPr="00DF1E67">
        <w:rPr>
          <w:rFonts w:ascii="Segoe UI" w:hAnsi="Segoe UI" w:cs="Segoe UI"/>
          <w:sz w:val="20"/>
          <w:szCs w:val="20"/>
        </w:rPr>
        <w:t>n</w:t>
      </w:r>
      <w:r w:rsidR="00191B5A" w:rsidRPr="00DF1E67">
        <w:rPr>
          <w:rFonts w:ascii="Segoe UI" w:hAnsi="Segoe UI" w:cs="Segoe UI"/>
          <w:sz w:val="20"/>
          <w:szCs w:val="20"/>
        </w:rPr>
        <w:t>o</w:t>
      </w:r>
      <w:r w:rsidRPr="00DF1E67">
        <w:rPr>
          <w:rFonts w:ascii="Segoe UI" w:hAnsi="Segoe UI" w:cs="Segoe UI"/>
          <w:sz w:val="20"/>
          <w:szCs w:val="20"/>
        </w:rPr>
        <w:t>t have Visio</w:t>
      </w:r>
      <w:r w:rsidR="008F309F" w:rsidRPr="00DF1E67">
        <w:rPr>
          <w:rFonts w:ascii="Segoe UI" w:hAnsi="Segoe UI" w:cs="Segoe UI"/>
          <w:sz w:val="20"/>
          <w:szCs w:val="20"/>
        </w:rPr>
        <w:t xml:space="preserve"> but do have SharePoint</w:t>
      </w:r>
      <w:r w:rsidRPr="00DF1E67">
        <w:rPr>
          <w:rFonts w:ascii="Segoe UI" w:hAnsi="Segoe UI" w:cs="Segoe UI"/>
          <w:sz w:val="20"/>
          <w:szCs w:val="20"/>
        </w:rPr>
        <w:t xml:space="preserve">. </w:t>
      </w:r>
    </w:p>
    <w:p w14:paraId="3EDCB34D" w14:textId="77777777" w:rsidR="000054DA" w:rsidRPr="00DF1E67" w:rsidRDefault="000054DA" w:rsidP="000054DA">
      <w:pPr>
        <w:ind w:left="720"/>
        <w:rPr>
          <w:rFonts w:ascii="Segoe UI" w:hAnsi="Segoe UI" w:cs="Segoe UI"/>
          <w:sz w:val="21"/>
          <w:szCs w:val="21"/>
        </w:rPr>
      </w:pPr>
    </w:p>
    <w:p w14:paraId="33D75F46" w14:textId="0DDACE43" w:rsidR="000054DA" w:rsidRPr="00DF1E67" w:rsidRDefault="000054DA" w:rsidP="000054DA">
      <w:pPr>
        <w:ind w:left="720"/>
        <w:rPr>
          <w:rFonts w:ascii="Segoe UI" w:hAnsi="Segoe UI" w:cs="Segoe UI"/>
          <w:sz w:val="20"/>
          <w:szCs w:val="20"/>
        </w:rPr>
      </w:pPr>
      <w:r w:rsidRPr="00DF1E67">
        <w:rPr>
          <w:rFonts w:ascii="Segoe UI" w:eastAsia="Times New Roman" w:hAnsi="Segoe UI" w:cs="Segoe UI"/>
          <w:b/>
          <w:kern w:val="36"/>
          <w:sz w:val="20"/>
          <w:szCs w:val="20"/>
        </w:rPr>
        <w:t xml:space="preserve">Link diagrams to dynamic data. </w:t>
      </w:r>
      <w:r w:rsidRPr="00DF1E67">
        <w:rPr>
          <w:rFonts w:ascii="Segoe UI" w:hAnsi="Segoe UI" w:cs="Segoe UI"/>
          <w:sz w:val="20"/>
          <w:szCs w:val="20"/>
        </w:rPr>
        <w:t xml:space="preserve">With Visio, use the shapes in your diagram to show real-time data. Link diagram shapes to data with a simple wizard to make complex information easier to understand. Formatting and data graphics </w:t>
      </w:r>
      <w:r w:rsidR="00C94F7D" w:rsidRPr="00DF1E67">
        <w:rPr>
          <w:rFonts w:ascii="Segoe UI" w:hAnsi="Segoe UI" w:cs="Segoe UI"/>
          <w:sz w:val="20"/>
          <w:szCs w:val="20"/>
        </w:rPr>
        <w:t>—</w:t>
      </w:r>
      <w:r w:rsidRPr="00DF1E67">
        <w:rPr>
          <w:rFonts w:ascii="Segoe UI" w:hAnsi="Segoe UI" w:cs="Segoe UI"/>
          <w:sz w:val="20"/>
          <w:szCs w:val="20"/>
        </w:rPr>
        <w:t xml:space="preserve"> including icons, symbols and bar charts </w:t>
      </w:r>
      <w:r w:rsidR="00C318FB" w:rsidRPr="00DF1E67">
        <w:rPr>
          <w:rFonts w:ascii="Segoe UI" w:hAnsi="Segoe UI" w:cs="Segoe UI"/>
          <w:sz w:val="20"/>
          <w:szCs w:val="20"/>
        </w:rPr>
        <w:t>—</w:t>
      </w:r>
      <w:r w:rsidRPr="00DF1E67">
        <w:rPr>
          <w:rFonts w:ascii="Segoe UI" w:hAnsi="Segoe UI" w:cs="Segoe UI"/>
          <w:sz w:val="20"/>
          <w:szCs w:val="20"/>
        </w:rPr>
        <w:t xml:space="preserve"> automatically adjust when your data changes to make patterns evident at</w:t>
      </w:r>
      <w:r w:rsidR="00744ABA" w:rsidRPr="00DF1E67">
        <w:rPr>
          <w:rFonts w:ascii="Segoe UI" w:hAnsi="Segoe UI" w:cs="Segoe UI"/>
          <w:sz w:val="20"/>
          <w:szCs w:val="20"/>
        </w:rPr>
        <w:t xml:space="preserve"> </w:t>
      </w:r>
      <w:r w:rsidRPr="00DF1E67">
        <w:rPr>
          <w:rFonts w:ascii="Segoe UI" w:hAnsi="Segoe UI" w:cs="Segoe UI"/>
          <w:sz w:val="20"/>
          <w:szCs w:val="20"/>
        </w:rPr>
        <w:t>a</w:t>
      </w:r>
      <w:r w:rsidR="00744ABA" w:rsidRPr="00DF1E67">
        <w:rPr>
          <w:rFonts w:ascii="Segoe UI" w:hAnsi="Segoe UI" w:cs="Segoe UI"/>
          <w:sz w:val="20"/>
          <w:szCs w:val="20"/>
        </w:rPr>
        <w:t xml:space="preserve"> </w:t>
      </w:r>
      <w:r w:rsidRPr="00DF1E67">
        <w:rPr>
          <w:rFonts w:ascii="Segoe UI" w:hAnsi="Segoe UI" w:cs="Segoe UI"/>
          <w:sz w:val="20"/>
          <w:szCs w:val="20"/>
        </w:rPr>
        <w:t xml:space="preserve">glance. Link to data from common data sources, including Excel, Excel Services, </w:t>
      </w:r>
      <w:r w:rsidR="00EB7097" w:rsidRPr="00DF1E67">
        <w:rPr>
          <w:rFonts w:ascii="Segoe UI" w:hAnsi="Segoe UI" w:cs="Segoe UI"/>
          <w:sz w:val="20"/>
          <w:szCs w:val="20"/>
        </w:rPr>
        <w:t xml:space="preserve">Microsoft </w:t>
      </w:r>
      <w:r w:rsidRPr="00DF1E67">
        <w:rPr>
          <w:rFonts w:ascii="Segoe UI" w:hAnsi="Segoe UI" w:cs="Segoe UI"/>
          <w:sz w:val="20"/>
          <w:szCs w:val="20"/>
        </w:rPr>
        <w:t xml:space="preserve">SQL Server, </w:t>
      </w:r>
      <w:r w:rsidR="00EB7097" w:rsidRPr="00DF1E67">
        <w:rPr>
          <w:rFonts w:ascii="Segoe UI" w:hAnsi="Segoe UI" w:cs="Segoe UI"/>
          <w:sz w:val="20"/>
          <w:szCs w:val="20"/>
        </w:rPr>
        <w:t xml:space="preserve">Microsoft </w:t>
      </w:r>
      <w:r w:rsidRPr="00DF1E67">
        <w:rPr>
          <w:rFonts w:ascii="Segoe UI" w:hAnsi="Segoe UI" w:cs="Segoe UI"/>
          <w:sz w:val="20"/>
          <w:szCs w:val="20"/>
        </w:rPr>
        <w:t>SQL Azure and SharePoint External Lists.</w:t>
      </w:r>
    </w:p>
    <w:p w14:paraId="426A35DA" w14:textId="77777777" w:rsidR="005E388C" w:rsidRPr="00DF1E67" w:rsidRDefault="005E388C" w:rsidP="000054DA"/>
    <w:p w14:paraId="2FB34B4F" w14:textId="544A6138" w:rsidR="00081678" w:rsidRPr="00D7625E" w:rsidRDefault="009B5A07" w:rsidP="000054DA">
      <w:pPr>
        <w:rPr>
          <w:rFonts w:ascii="Segoe UI" w:hAnsi="Segoe UI" w:cs="Segoe UI"/>
          <w:sz w:val="16"/>
          <w:szCs w:val="16"/>
        </w:rPr>
      </w:pPr>
      <w:r w:rsidRPr="00D7625E">
        <w:rPr>
          <w:rFonts w:ascii="Segoe UI" w:hAnsi="Segoe UI" w:cs="Segoe UI"/>
          <w:sz w:val="16"/>
          <w:szCs w:val="16"/>
          <w:vertAlign w:val="superscript"/>
        </w:rPr>
        <w:t>*</w:t>
      </w:r>
      <w:r w:rsidRPr="00D7625E">
        <w:rPr>
          <w:rFonts w:ascii="Segoe UI" w:hAnsi="Segoe UI" w:cs="Segoe UI"/>
          <w:sz w:val="16"/>
          <w:szCs w:val="16"/>
        </w:rPr>
        <w:t xml:space="preserve"> HD video camera required.</w:t>
      </w:r>
    </w:p>
    <w:p w14:paraId="50DA2AD4" w14:textId="50696827" w:rsidR="00081678" w:rsidRPr="00991DE8" w:rsidRDefault="00081678" w:rsidP="000054DA">
      <w:pPr>
        <w:rPr>
          <w:rFonts w:ascii="Segoe UI" w:hAnsi="Segoe UI" w:cs="Segoe UI"/>
          <w:bCs/>
          <w:sz w:val="16"/>
          <w:szCs w:val="16"/>
        </w:rPr>
      </w:pPr>
      <w:r w:rsidRPr="00D7625E">
        <w:rPr>
          <w:rFonts w:ascii="Segoe UI" w:hAnsi="Segoe UI" w:cs="Segoe UI"/>
          <w:sz w:val="16"/>
          <w:szCs w:val="16"/>
          <w:vertAlign w:val="superscript"/>
        </w:rPr>
        <w:t>**</w:t>
      </w:r>
      <w:r w:rsidRPr="00D7625E">
        <w:rPr>
          <w:rFonts w:ascii="Segoe UI" w:hAnsi="Segoe UI" w:cs="Segoe UI"/>
          <w:sz w:val="16"/>
          <w:szCs w:val="16"/>
        </w:rPr>
        <w:t xml:space="preserve"> </w:t>
      </w:r>
      <w:r w:rsidRPr="00991DE8">
        <w:rPr>
          <w:rFonts w:ascii="Segoe UI" w:hAnsi="Segoe UI" w:cs="Segoe UI"/>
          <w:bCs/>
          <w:sz w:val="16"/>
          <w:szCs w:val="16"/>
        </w:rPr>
        <w:t>Office for Mac 2011 included for Macs.</w:t>
      </w:r>
    </w:p>
    <w:p w14:paraId="1251E01D" w14:textId="6A0F8170" w:rsidR="00081678" w:rsidRPr="00D7625E" w:rsidRDefault="00081678" w:rsidP="000054DA">
      <w:pPr>
        <w:rPr>
          <w:rFonts w:ascii="Segoe UI" w:hAnsi="Segoe UI" w:cs="Segoe UI"/>
          <w:sz w:val="16"/>
          <w:szCs w:val="16"/>
        </w:rPr>
      </w:pPr>
      <w:r w:rsidRPr="00991DE8">
        <w:rPr>
          <w:rFonts w:ascii="Segoe UI" w:hAnsi="Segoe UI" w:cs="Segoe UI"/>
          <w:bCs/>
          <w:sz w:val="16"/>
          <w:szCs w:val="16"/>
          <w:vertAlign w:val="superscript"/>
        </w:rPr>
        <w:t>***</w:t>
      </w:r>
      <w:r w:rsidRPr="00991DE8">
        <w:rPr>
          <w:rFonts w:ascii="Segoe UI" w:hAnsi="Segoe UI" w:cs="Segoe UI"/>
          <w:bCs/>
          <w:sz w:val="16"/>
          <w:szCs w:val="16"/>
        </w:rPr>
        <w:t xml:space="preserve"> Touch-capable device required.</w:t>
      </w:r>
    </w:p>
    <w:sectPr w:rsidR="00081678" w:rsidRPr="00D7625E" w:rsidSect="00F500F2">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0D646" w14:textId="77777777" w:rsidR="00267243" w:rsidRDefault="00267243">
      <w:r>
        <w:separator/>
      </w:r>
    </w:p>
  </w:endnote>
  <w:endnote w:type="continuationSeparator" w:id="0">
    <w:p w14:paraId="57267BEA" w14:textId="77777777" w:rsidR="00267243" w:rsidRDefault="0026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72334"/>
      <w:docPartObj>
        <w:docPartGallery w:val="Page Numbers (Bottom of Page)"/>
        <w:docPartUnique/>
      </w:docPartObj>
    </w:sdtPr>
    <w:sdtEndPr>
      <w:rPr>
        <w:noProof/>
      </w:rPr>
    </w:sdtEndPr>
    <w:sdtContent>
      <w:p w14:paraId="686ED326" w14:textId="77777777" w:rsidR="00267243" w:rsidRDefault="00267243">
        <w:pPr>
          <w:pStyle w:val="Footer"/>
          <w:jc w:val="center"/>
        </w:pPr>
        <w:r>
          <w:fldChar w:fldCharType="begin"/>
        </w:r>
        <w:r>
          <w:instrText xml:space="preserve"> PAGE   \* MERGEFORMAT </w:instrText>
        </w:r>
        <w:r>
          <w:fldChar w:fldCharType="separate"/>
        </w:r>
        <w:r w:rsidR="0055358B">
          <w:rPr>
            <w:noProof/>
          </w:rPr>
          <w:t>14</w:t>
        </w:r>
        <w:r>
          <w:rPr>
            <w:noProof/>
          </w:rPr>
          <w:fldChar w:fldCharType="end"/>
        </w:r>
      </w:p>
    </w:sdtContent>
  </w:sdt>
  <w:p w14:paraId="7EA74705" w14:textId="77777777" w:rsidR="00267243" w:rsidRDefault="00267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29912"/>
      <w:docPartObj>
        <w:docPartGallery w:val="Page Numbers (Bottom of Page)"/>
        <w:docPartUnique/>
      </w:docPartObj>
    </w:sdtPr>
    <w:sdtEndPr>
      <w:rPr>
        <w:noProof/>
      </w:rPr>
    </w:sdtEndPr>
    <w:sdtContent>
      <w:p w14:paraId="646AA3AF" w14:textId="77777777" w:rsidR="00267243" w:rsidRDefault="00267243">
        <w:pPr>
          <w:pStyle w:val="Footer"/>
          <w:jc w:val="center"/>
        </w:pPr>
        <w:r>
          <w:fldChar w:fldCharType="begin"/>
        </w:r>
        <w:r>
          <w:instrText xml:space="preserve"> PAGE   \* MERGEFORMAT </w:instrText>
        </w:r>
        <w:r>
          <w:fldChar w:fldCharType="separate"/>
        </w:r>
        <w:r w:rsidR="0055358B">
          <w:rPr>
            <w:noProof/>
          </w:rPr>
          <w:t>1</w:t>
        </w:r>
        <w:r>
          <w:rPr>
            <w:noProof/>
          </w:rPr>
          <w:fldChar w:fldCharType="end"/>
        </w:r>
      </w:p>
    </w:sdtContent>
  </w:sdt>
  <w:p w14:paraId="6A16580C" w14:textId="77777777" w:rsidR="00267243" w:rsidRDefault="00267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A572" w14:textId="77777777" w:rsidR="00267243" w:rsidRDefault="00267243">
      <w:r>
        <w:separator/>
      </w:r>
    </w:p>
  </w:footnote>
  <w:footnote w:type="continuationSeparator" w:id="0">
    <w:p w14:paraId="19B8F899" w14:textId="77777777" w:rsidR="00267243" w:rsidRDefault="00267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3CD"/>
    <w:multiLevelType w:val="hybridMultilevel"/>
    <w:tmpl w:val="279044B4"/>
    <w:lvl w:ilvl="0" w:tplc="78FE38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718A"/>
    <w:multiLevelType w:val="hybridMultilevel"/>
    <w:tmpl w:val="1FB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35"/>
    <w:multiLevelType w:val="hybridMultilevel"/>
    <w:tmpl w:val="27BA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648E2"/>
    <w:multiLevelType w:val="hybridMultilevel"/>
    <w:tmpl w:val="AA1A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034E1"/>
    <w:multiLevelType w:val="hybridMultilevel"/>
    <w:tmpl w:val="D7D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40C7B"/>
    <w:multiLevelType w:val="multilevel"/>
    <w:tmpl w:val="83BE6DC6"/>
    <w:numStyleLink w:val="Office15RevGuide"/>
  </w:abstractNum>
  <w:abstractNum w:abstractNumId="6">
    <w:nsid w:val="12CD7743"/>
    <w:multiLevelType w:val="hybridMultilevel"/>
    <w:tmpl w:val="2E12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B6F6D"/>
    <w:multiLevelType w:val="hybridMultilevel"/>
    <w:tmpl w:val="FB5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12295"/>
    <w:multiLevelType w:val="hybridMultilevel"/>
    <w:tmpl w:val="D2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321EE"/>
    <w:multiLevelType w:val="hybridMultilevel"/>
    <w:tmpl w:val="B54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51AD3"/>
    <w:multiLevelType w:val="hybridMultilevel"/>
    <w:tmpl w:val="8820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C5263"/>
    <w:multiLevelType w:val="multilevel"/>
    <w:tmpl w:val="83BE6DC6"/>
    <w:styleLink w:val="Office15RevGuide"/>
    <w:lvl w:ilvl="0">
      <w:start w:val="1"/>
      <w:numFmt w:val="bullet"/>
      <w:pStyle w:val="bulletlist"/>
      <w:lvlText w:val="•"/>
      <w:lvlJc w:val="left"/>
      <w:pPr>
        <w:ind w:left="216" w:hanging="216"/>
      </w:pPr>
      <w:rPr>
        <w:rFonts w:ascii="Segoe UI Symbol" w:hAnsi="Segoe UI Symbol" w:hint="default"/>
        <w:color w:val="EB3C00"/>
      </w:rPr>
    </w:lvl>
    <w:lvl w:ilvl="1">
      <w:start w:val="1"/>
      <w:numFmt w:val="bullet"/>
      <w:lvlText w:val="•"/>
      <w:lvlJc w:val="left"/>
      <w:pPr>
        <w:ind w:left="432" w:hanging="216"/>
      </w:pPr>
      <w:rPr>
        <w:rFonts w:ascii="Segoe UI Symbol" w:hAnsi="Segoe UI Symbol" w:hint="default"/>
        <w:color w:val="EB3C00"/>
      </w:rPr>
    </w:lvl>
    <w:lvl w:ilvl="2">
      <w:start w:val="1"/>
      <w:numFmt w:val="bullet"/>
      <w:lvlText w:val="•"/>
      <w:lvlJc w:val="left"/>
      <w:pPr>
        <w:ind w:left="648" w:hanging="216"/>
      </w:pPr>
      <w:rPr>
        <w:rFonts w:ascii="Segoe UI Symbol" w:hAnsi="Segoe UI Symbol" w:hint="default"/>
        <w:color w:val="EB3C00"/>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abstractNum w:abstractNumId="12">
    <w:nsid w:val="1A8D3E2E"/>
    <w:multiLevelType w:val="hybridMultilevel"/>
    <w:tmpl w:val="6B3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131F7"/>
    <w:multiLevelType w:val="hybridMultilevel"/>
    <w:tmpl w:val="23783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0D645E"/>
    <w:multiLevelType w:val="hybridMultilevel"/>
    <w:tmpl w:val="4B6E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06091"/>
    <w:multiLevelType w:val="hybridMultilevel"/>
    <w:tmpl w:val="E13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72E98"/>
    <w:multiLevelType w:val="hybridMultilevel"/>
    <w:tmpl w:val="968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05412"/>
    <w:multiLevelType w:val="hybridMultilevel"/>
    <w:tmpl w:val="F382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B6F30"/>
    <w:multiLevelType w:val="hybridMultilevel"/>
    <w:tmpl w:val="9916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D23FF"/>
    <w:multiLevelType w:val="hybridMultilevel"/>
    <w:tmpl w:val="047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313C6"/>
    <w:multiLevelType w:val="hybridMultilevel"/>
    <w:tmpl w:val="8AB8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111F6"/>
    <w:multiLevelType w:val="hybridMultilevel"/>
    <w:tmpl w:val="8E4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B4B23"/>
    <w:multiLevelType w:val="hybridMultilevel"/>
    <w:tmpl w:val="890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1D45"/>
    <w:multiLevelType w:val="hybridMultilevel"/>
    <w:tmpl w:val="14F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91059"/>
    <w:multiLevelType w:val="hybridMultilevel"/>
    <w:tmpl w:val="8CE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F3E66"/>
    <w:multiLevelType w:val="hybridMultilevel"/>
    <w:tmpl w:val="347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E4099"/>
    <w:multiLevelType w:val="hybridMultilevel"/>
    <w:tmpl w:val="D31C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72B6C"/>
    <w:multiLevelType w:val="hybridMultilevel"/>
    <w:tmpl w:val="3566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34F9B"/>
    <w:multiLevelType w:val="hybridMultilevel"/>
    <w:tmpl w:val="6D6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41794"/>
    <w:multiLevelType w:val="hybridMultilevel"/>
    <w:tmpl w:val="680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507DC"/>
    <w:multiLevelType w:val="hybridMultilevel"/>
    <w:tmpl w:val="820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B0655"/>
    <w:multiLevelType w:val="hybridMultilevel"/>
    <w:tmpl w:val="102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B0420"/>
    <w:multiLevelType w:val="hybridMultilevel"/>
    <w:tmpl w:val="E35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80286"/>
    <w:multiLevelType w:val="hybridMultilevel"/>
    <w:tmpl w:val="DF2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82DCC"/>
    <w:multiLevelType w:val="hybridMultilevel"/>
    <w:tmpl w:val="A2A2D34E"/>
    <w:lvl w:ilvl="0" w:tplc="6D1063F8">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BA091F"/>
    <w:multiLevelType w:val="hybridMultilevel"/>
    <w:tmpl w:val="5B3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36B02"/>
    <w:multiLevelType w:val="hybridMultilevel"/>
    <w:tmpl w:val="E31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E611F"/>
    <w:multiLevelType w:val="hybridMultilevel"/>
    <w:tmpl w:val="3A4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D1BBB"/>
    <w:multiLevelType w:val="hybridMultilevel"/>
    <w:tmpl w:val="F420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623E0"/>
    <w:multiLevelType w:val="hybridMultilevel"/>
    <w:tmpl w:val="E42E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55AB5"/>
    <w:multiLevelType w:val="hybridMultilevel"/>
    <w:tmpl w:val="2056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854B1F"/>
    <w:multiLevelType w:val="hybridMultilevel"/>
    <w:tmpl w:val="74D8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5679D"/>
    <w:multiLevelType w:val="hybridMultilevel"/>
    <w:tmpl w:val="64BC0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A57FDD"/>
    <w:multiLevelType w:val="hybridMultilevel"/>
    <w:tmpl w:val="4E26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34880"/>
    <w:multiLevelType w:val="hybridMultilevel"/>
    <w:tmpl w:val="4EF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E51C53"/>
    <w:multiLevelType w:val="hybridMultilevel"/>
    <w:tmpl w:val="8EC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1"/>
  </w:num>
  <w:num w:numId="4">
    <w:abstractNumId w:val="5"/>
  </w:num>
  <w:num w:numId="5">
    <w:abstractNumId w:val="38"/>
  </w:num>
  <w:num w:numId="6">
    <w:abstractNumId w:val="9"/>
  </w:num>
  <w:num w:numId="7">
    <w:abstractNumId w:val="35"/>
  </w:num>
  <w:num w:numId="8">
    <w:abstractNumId w:val="44"/>
  </w:num>
  <w:num w:numId="9">
    <w:abstractNumId w:val="3"/>
  </w:num>
  <w:num w:numId="10">
    <w:abstractNumId w:val="24"/>
  </w:num>
  <w:num w:numId="11">
    <w:abstractNumId w:val="26"/>
  </w:num>
  <w:num w:numId="12">
    <w:abstractNumId w:val="20"/>
  </w:num>
  <w:num w:numId="13">
    <w:abstractNumId w:val="32"/>
  </w:num>
  <w:num w:numId="14">
    <w:abstractNumId w:val="36"/>
  </w:num>
  <w:num w:numId="15">
    <w:abstractNumId w:val="4"/>
  </w:num>
  <w:num w:numId="16">
    <w:abstractNumId w:val="12"/>
  </w:num>
  <w:num w:numId="17">
    <w:abstractNumId w:val="14"/>
  </w:num>
  <w:num w:numId="18">
    <w:abstractNumId w:val="30"/>
  </w:num>
  <w:num w:numId="19">
    <w:abstractNumId w:val="33"/>
  </w:num>
  <w:num w:numId="20">
    <w:abstractNumId w:val="19"/>
  </w:num>
  <w:num w:numId="21">
    <w:abstractNumId w:val="29"/>
  </w:num>
  <w:num w:numId="22">
    <w:abstractNumId w:val="1"/>
  </w:num>
  <w:num w:numId="23">
    <w:abstractNumId w:val="41"/>
  </w:num>
  <w:num w:numId="24">
    <w:abstractNumId w:val="28"/>
  </w:num>
  <w:num w:numId="25">
    <w:abstractNumId w:val="6"/>
  </w:num>
  <w:num w:numId="26">
    <w:abstractNumId w:val="43"/>
  </w:num>
  <w:num w:numId="27">
    <w:abstractNumId w:val="21"/>
  </w:num>
  <w:num w:numId="28">
    <w:abstractNumId w:val="10"/>
  </w:num>
  <w:num w:numId="29">
    <w:abstractNumId w:val="16"/>
  </w:num>
  <w:num w:numId="30">
    <w:abstractNumId w:val="31"/>
  </w:num>
  <w:num w:numId="31">
    <w:abstractNumId w:val="37"/>
  </w:num>
  <w:num w:numId="32">
    <w:abstractNumId w:val="13"/>
  </w:num>
  <w:num w:numId="33">
    <w:abstractNumId w:val="22"/>
  </w:num>
  <w:num w:numId="34">
    <w:abstractNumId w:val="45"/>
  </w:num>
  <w:num w:numId="35">
    <w:abstractNumId w:val="25"/>
  </w:num>
  <w:num w:numId="36">
    <w:abstractNumId w:val="8"/>
  </w:num>
  <w:num w:numId="37">
    <w:abstractNumId w:val="23"/>
  </w:num>
  <w:num w:numId="38">
    <w:abstractNumId w:val="17"/>
  </w:num>
  <w:num w:numId="39">
    <w:abstractNumId w:val="7"/>
  </w:num>
  <w:num w:numId="40">
    <w:abstractNumId w:val="2"/>
  </w:num>
  <w:num w:numId="41">
    <w:abstractNumId w:val="40"/>
  </w:num>
  <w:num w:numId="42">
    <w:abstractNumId w:val="39"/>
  </w:num>
  <w:num w:numId="43">
    <w:abstractNumId w:val="18"/>
  </w:num>
  <w:num w:numId="44">
    <w:abstractNumId w:val="15"/>
  </w:num>
  <w:num w:numId="45">
    <w:abstractNumId w:val="2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FE"/>
    <w:rsid w:val="000054DA"/>
    <w:rsid w:val="00010F51"/>
    <w:rsid w:val="0001294B"/>
    <w:rsid w:val="0004566C"/>
    <w:rsid w:val="00061EE2"/>
    <w:rsid w:val="00064504"/>
    <w:rsid w:val="00081678"/>
    <w:rsid w:val="00082083"/>
    <w:rsid w:val="00084284"/>
    <w:rsid w:val="000E5835"/>
    <w:rsid w:val="000E7934"/>
    <w:rsid w:val="001129CB"/>
    <w:rsid w:val="00122B6D"/>
    <w:rsid w:val="001252DF"/>
    <w:rsid w:val="00142782"/>
    <w:rsid w:val="00154668"/>
    <w:rsid w:val="00154A56"/>
    <w:rsid w:val="00154CF0"/>
    <w:rsid w:val="00164FC2"/>
    <w:rsid w:val="00165982"/>
    <w:rsid w:val="00165B67"/>
    <w:rsid w:val="00173149"/>
    <w:rsid w:val="0017348C"/>
    <w:rsid w:val="001762A7"/>
    <w:rsid w:val="00191B5A"/>
    <w:rsid w:val="001A6E5E"/>
    <w:rsid w:val="001D2E85"/>
    <w:rsid w:val="001D5D01"/>
    <w:rsid w:val="001F07FD"/>
    <w:rsid w:val="00200C00"/>
    <w:rsid w:val="002018AD"/>
    <w:rsid w:val="00210C15"/>
    <w:rsid w:val="002237CB"/>
    <w:rsid w:val="00232623"/>
    <w:rsid w:val="002564BE"/>
    <w:rsid w:val="002646DA"/>
    <w:rsid w:val="00267243"/>
    <w:rsid w:val="00282560"/>
    <w:rsid w:val="00282891"/>
    <w:rsid w:val="00282A61"/>
    <w:rsid w:val="00287CE6"/>
    <w:rsid w:val="00297E07"/>
    <w:rsid w:val="002A05F1"/>
    <w:rsid w:val="002A310E"/>
    <w:rsid w:val="002A538B"/>
    <w:rsid w:val="002B3F9E"/>
    <w:rsid w:val="002B40FA"/>
    <w:rsid w:val="002B4428"/>
    <w:rsid w:val="002D151C"/>
    <w:rsid w:val="002E25A8"/>
    <w:rsid w:val="002E6980"/>
    <w:rsid w:val="002E7627"/>
    <w:rsid w:val="002F0FFA"/>
    <w:rsid w:val="002F7801"/>
    <w:rsid w:val="003025F4"/>
    <w:rsid w:val="00305AFE"/>
    <w:rsid w:val="00307090"/>
    <w:rsid w:val="00323AFC"/>
    <w:rsid w:val="0033442E"/>
    <w:rsid w:val="00340901"/>
    <w:rsid w:val="00353534"/>
    <w:rsid w:val="003568BC"/>
    <w:rsid w:val="00357012"/>
    <w:rsid w:val="0037736D"/>
    <w:rsid w:val="00386262"/>
    <w:rsid w:val="003874FB"/>
    <w:rsid w:val="003C245D"/>
    <w:rsid w:val="003D3D5B"/>
    <w:rsid w:val="003D6914"/>
    <w:rsid w:val="00410621"/>
    <w:rsid w:val="00411423"/>
    <w:rsid w:val="00420F9C"/>
    <w:rsid w:val="00422437"/>
    <w:rsid w:val="004252A3"/>
    <w:rsid w:val="004348E0"/>
    <w:rsid w:val="00461EE5"/>
    <w:rsid w:val="00466265"/>
    <w:rsid w:val="0049452A"/>
    <w:rsid w:val="004A6DA5"/>
    <w:rsid w:val="004B10D9"/>
    <w:rsid w:val="004B5E97"/>
    <w:rsid w:val="004D41F0"/>
    <w:rsid w:val="004D48CE"/>
    <w:rsid w:val="004D5521"/>
    <w:rsid w:val="004E4102"/>
    <w:rsid w:val="004E671E"/>
    <w:rsid w:val="004E739D"/>
    <w:rsid w:val="004F2919"/>
    <w:rsid w:val="00501353"/>
    <w:rsid w:val="0051305D"/>
    <w:rsid w:val="0051376F"/>
    <w:rsid w:val="00522F81"/>
    <w:rsid w:val="00526548"/>
    <w:rsid w:val="00531580"/>
    <w:rsid w:val="005377F1"/>
    <w:rsid w:val="00540348"/>
    <w:rsid w:val="0055358B"/>
    <w:rsid w:val="00556437"/>
    <w:rsid w:val="005567A9"/>
    <w:rsid w:val="0057478F"/>
    <w:rsid w:val="00581AAE"/>
    <w:rsid w:val="005910D9"/>
    <w:rsid w:val="00591D20"/>
    <w:rsid w:val="00596931"/>
    <w:rsid w:val="005A61F2"/>
    <w:rsid w:val="005B3C05"/>
    <w:rsid w:val="005E06D8"/>
    <w:rsid w:val="005E2F7F"/>
    <w:rsid w:val="005E36EB"/>
    <w:rsid w:val="005E388C"/>
    <w:rsid w:val="005F123D"/>
    <w:rsid w:val="00601306"/>
    <w:rsid w:val="00602096"/>
    <w:rsid w:val="00614E42"/>
    <w:rsid w:val="006252D1"/>
    <w:rsid w:val="00632AF9"/>
    <w:rsid w:val="00634C45"/>
    <w:rsid w:val="0063542E"/>
    <w:rsid w:val="00676AC8"/>
    <w:rsid w:val="006900A7"/>
    <w:rsid w:val="00697568"/>
    <w:rsid w:val="006A4B7F"/>
    <w:rsid w:val="006B384E"/>
    <w:rsid w:val="006C5E0F"/>
    <w:rsid w:val="006D0881"/>
    <w:rsid w:val="006D11AF"/>
    <w:rsid w:val="006D31E0"/>
    <w:rsid w:val="006D6C60"/>
    <w:rsid w:val="006E0A22"/>
    <w:rsid w:val="007058C3"/>
    <w:rsid w:val="00716127"/>
    <w:rsid w:val="00744ABA"/>
    <w:rsid w:val="00751BD9"/>
    <w:rsid w:val="00775F3B"/>
    <w:rsid w:val="00781AF9"/>
    <w:rsid w:val="00786B40"/>
    <w:rsid w:val="00790DF4"/>
    <w:rsid w:val="007B6077"/>
    <w:rsid w:val="007C1630"/>
    <w:rsid w:val="007C6115"/>
    <w:rsid w:val="007D513D"/>
    <w:rsid w:val="007E6AA7"/>
    <w:rsid w:val="007F5819"/>
    <w:rsid w:val="008119FC"/>
    <w:rsid w:val="00817F28"/>
    <w:rsid w:val="00827477"/>
    <w:rsid w:val="00835A10"/>
    <w:rsid w:val="008378CF"/>
    <w:rsid w:val="00856F15"/>
    <w:rsid w:val="008757CB"/>
    <w:rsid w:val="00882757"/>
    <w:rsid w:val="0089489D"/>
    <w:rsid w:val="008C11C8"/>
    <w:rsid w:val="008E3B11"/>
    <w:rsid w:val="008E3F19"/>
    <w:rsid w:val="008E79EB"/>
    <w:rsid w:val="008F309F"/>
    <w:rsid w:val="008F48B9"/>
    <w:rsid w:val="0091066F"/>
    <w:rsid w:val="00913372"/>
    <w:rsid w:val="009201CB"/>
    <w:rsid w:val="009274CC"/>
    <w:rsid w:val="009451AA"/>
    <w:rsid w:val="0095491B"/>
    <w:rsid w:val="00956477"/>
    <w:rsid w:val="00971DAA"/>
    <w:rsid w:val="00977CAF"/>
    <w:rsid w:val="00981DA6"/>
    <w:rsid w:val="00984EF8"/>
    <w:rsid w:val="00991A11"/>
    <w:rsid w:val="00991DE8"/>
    <w:rsid w:val="009B5A07"/>
    <w:rsid w:val="009E5568"/>
    <w:rsid w:val="009E5EF9"/>
    <w:rsid w:val="009F141B"/>
    <w:rsid w:val="009F1F8C"/>
    <w:rsid w:val="00A01F47"/>
    <w:rsid w:val="00A10074"/>
    <w:rsid w:val="00A14CD2"/>
    <w:rsid w:val="00A1598D"/>
    <w:rsid w:val="00A21A92"/>
    <w:rsid w:val="00A24EEF"/>
    <w:rsid w:val="00A27144"/>
    <w:rsid w:val="00A3360B"/>
    <w:rsid w:val="00A40D85"/>
    <w:rsid w:val="00A45708"/>
    <w:rsid w:val="00A4695B"/>
    <w:rsid w:val="00A56744"/>
    <w:rsid w:val="00A94985"/>
    <w:rsid w:val="00A9560C"/>
    <w:rsid w:val="00A96FA6"/>
    <w:rsid w:val="00AA7DF5"/>
    <w:rsid w:val="00AC621D"/>
    <w:rsid w:val="00AE3E2F"/>
    <w:rsid w:val="00AE7F09"/>
    <w:rsid w:val="00AF496E"/>
    <w:rsid w:val="00B02341"/>
    <w:rsid w:val="00B037B9"/>
    <w:rsid w:val="00B13833"/>
    <w:rsid w:val="00B15E6F"/>
    <w:rsid w:val="00B21072"/>
    <w:rsid w:val="00B21850"/>
    <w:rsid w:val="00B35D65"/>
    <w:rsid w:val="00B417F6"/>
    <w:rsid w:val="00B41AC4"/>
    <w:rsid w:val="00B43C64"/>
    <w:rsid w:val="00B45EC1"/>
    <w:rsid w:val="00B476FA"/>
    <w:rsid w:val="00B5023F"/>
    <w:rsid w:val="00B51B8D"/>
    <w:rsid w:val="00B5754C"/>
    <w:rsid w:val="00B847EA"/>
    <w:rsid w:val="00B85B39"/>
    <w:rsid w:val="00B901E1"/>
    <w:rsid w:val="00B90220"/>
    <w:rsid w:val="00B90314"/>
    <w:rsid w:val="00BA29A5"/>
    <w:rsid w:val="00BB0617"/>
    <w:rsid w:val="00BC0F4B"/>
    <w:rsid w:val="00BC24B4"/>
    <w:rsid w:val="00BD52B1"/>
    <w:rsid w:val="00BF2B72"/>
    <w:rsid w:val="00C15E69"/>
    <w:rsid w:val="00C2266E"/>
    <w:rsid w:val="00C26940"/>
    <w:rsid w:val="00C30987"/>
    <w:rsid w:val="00C318FB"/>
    <w:rsid w:val="00C40E1A"/>
    <w:rsid w:val="00C428FC"/>
    <w:rsid w:val="00C73DFE"/>
    <w:rsid w:val="00C9298F"/>
    <w:rsid w:val="00C94F7D"/>
    <w:rsid w:val="00CA4C14"/>
    <w:rsid w:val="00CB24C6"/>
    <w:rsid w:val="00D053F0"/>
    <w:rsid w:val="00D10677"/>
    <w:rsid w:val="00D113F7"/>
    <w:rsid w:val="00D121E7"/>
    <w:rsid w:val="00D17EBB"/>
    <w:rsid w:val="00D254B9"/>
    <w:rsid w:val="00D65BD6"/>
    <w:rsid w:val="00D66125"/>
    <w:rsid w:val="00D73C1A"/>
    <w:rsid w:val="00D7625E"/>
    <w:rsid w:val="00D906D2"/>
    <w:rsid w:val="00D90D94"/>
    <w:rsid w:val="00DA6A82"/>
    <w:rsid w:val="00DA71D2"/>
    <w:rsid w:val="00DA79CD"/>
    <w:rsid w:val="00DC1D30"/>
    <w:rsid w:val="00DC6D81"/>
    <w:rsid w:val="00DD4CF7"/>
    <w:rsid w:val="00DE1312"/>
    <w:rsid w:val="00DF1E67"/>
    <w:rsid w:val="00E05080"/>
    <w:rsid w:val="00E134A0"/>
    <w:rsid w:val="00E21F52"/>
    <w:rsid w:val="00E26843"/>
    <w:rsid w:val="00E27731"/>
    <w:rsid w:val="00E504AE"/>
    <w:rsid w:val="00E71E95"/>
    <w:rsid w:val="00E756F9"/>
    <w:rsid w:val="00E9193B"/>
    <w:rsid w:val="00EB132A"/>
    <w:rsid w:val="00EB58D6"/>
    <w:rsid w:val="00EB7097"/>
    <w:rsid w:val="00EF3FE3"/>
    <w:rsid w:val="00F11FB9"/>
    <w:rsid w:val="00F22477"/>
    <w:rsid w:val="00F24734"/>
    <w:rsid w:val="00F24C98"/>
    <w:rsid w:val="00F2567B"/>
    <w:rsid w:val="00F27DF0"/>
    <w:rsid w:val="00F40FB5"/>
    <w:rsid w:val="00F45D9F"/>
    <w:rsid w:val="00F500F2"/>
    <w:rsid w:val="00F67DFD"/>
    <w:rsid w:val="00F70402"/>
    <w:rsid w:val="00F7776B"/>
    <w:rsid w:val="00F820B3"/>
    <w:rsid w:val="00F84E43"/>
    <w:rsid w:val="00F95DD6"/>
    <w:rsid w:val="00F96646"/>
    <w:rsid w:val="00FB3FEB"/>
    <w:rsid w:val="00FB4918"/>
    <w:rsid w:val="00FE0E41"/>
    <w:rsid w:val="00FE1AC9"/>
    <w:rsid w:val="00FE58DE"/>
    <w:rsid w:val="00FF3423"/>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A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0"/>
    <w:pPr>
      <w:spacing w:after="0" w:line="240" w:lineRule="auto"/>
    </w:pPr>
    <w:rPr>
      <w:rFonts w:ascii="Calibri" w:hAnsi="Calibri" w:cs="Calibri"/>
    </w:rPr>
  </w:style>
  <w:style w:type="paragraph" w:styleId="Heading1">
    <w:name w:val="heading 1"/>
    <w:next w:val="Normal"/>
    <w:link w:val="Heading1Char"/>
    <w:uiPriority w:val="9"/>
    <w:qFormat/>
    <w:rsid w:val="00B15E6F"/>
    <w:pPr>
      <w:pageBreakBefore/>
      <w:spacing w:before="3500" w:after="300" w:line="880" w:lineRule="exact"/>
      <w:outlineLvl w:val="0"/>
    </w:pPr>
    <w:rPr>
      <w:rFonts w:ascii="Segoe UI Light" w:eastAsia="Times New Roman" w:hAnsi="Segoe UI Light" w:cs="Times New Roman"/>
      <w:color w:val="000000"/>
      <w:kern w:val="36"/>
      <w:sz w:val="80"/>
      <w:szCs w:val="39"/>
    </w:rPr>
  </w:style>
  <w:style w:type="paragraph" w:styleId="Heading2">
    <w:name w:val="heading 2"/>
    <w:basedOn w:val="Normal"/>
    <w:next w:val="Normal"/>
    <w:link w:val="Heading2Char"/>
    <w:uiPriority w:val="9"/>
    <w:unhideWhenUsed/>
    <w:qFormat/>
    <w:rsid w:val="00CA4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4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E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54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2A"/>
    <w:rPr>
      <w:sz w:val="16"/>
      <w:szCs w:val="16"/>
    </w:rPr>
  </w:style>
  <w:style w:type="paragraph" w:styleId="CommentText">
    <w:name w:val="annotation text"/>
    <w:basedOn w:val="Normal"/>
    <w:link w:val="CommentTextChar"/>
    <w:uiPriority w:val="99"/>
    <w:semiHidden/>
    <w:unhideWhenUsed/>
    <w:rsid w:val="00EB132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132A"/>
    <w:rPr>
      <w:sz w:val="20"/>
      <w:szCs w:val="20"/>
    </w:rPr>
  </w:style>
  <w:style w:type="paragraph" w:styleId="ListParagraph">
    <w:name w:val="List Paragraph"/>
    <w:aliases w:val="Bullet List,FooterText,List Paragraph1,numbered,Paragraphe de liste1,Foot,Bulletr List Paragraph,列出段落,列出段落1,List Paragraph2,List Paragraph21,Listeafsnit1,Parágrafo da Lista1,リスト段落1,Párrafo de lista1,Bullet list,List Paragraph11,?"/>
    <w:basedOn w:val="Normal"/>
    <w:link w:val="ListParagraphChar"/>
    <w:uiPriority w:val="34"/>
    <w:qFormat/>
    <w:rsid w:val="00EB132A"/>
    <w:pPr>
      <w:ind w:left="720"/>
    </w:pPr>
  </w:style>
  <w:style w:type="paragraph" w:styleId="BalloonText">
    <w:name w:val="Balloon Text"/>
    <w:basedOn w:val="Normal"/>
    <w:link w:val="BalloonTextChar"/>
    <w:uiPriority w:val="99"/>
    <w:semiHidden/>
    <w:unhideWhenUsed/>
    <w:rsid w:val="00EB132A"/>
    <w:rPr>
      <w:rFonts w:ascii="Tahoma" w:hAnsi="Tahoma" w:cs="Tahoma"/>
      <w:sz w:val="16"/>
      <w:szCs w:val="16"/>
    </w:rPr>
  </w:style>
  <w:style w:type="character" w:customStyle="1" w:styleId="BalloonTextChar">
    <w:name w:val="Balloon Text Char"/>
    <w:basedOn w:val="DefaultParagraphFont"/>
    <w:link w:val="BalloonText"/>
    <w:uiPriority w:val="99"/>
    <w:semiHidden/>
    <w:rsid w:val="00EB132A"/>
    <w:rPr>
      <w:rFonts w:ascii="Tahoma" w:hAnsi="Tahoma" w:cs="Tahoma"/>
      <w:sz w:val="16"/>
      <w:szCs w:val="16"/>
    </w:rPr>
  </w:style>
  <w:style w:type="character" w:customStyle="1" w:styleId="Heading1Char">
    <w:name w:val="Heading 1 Char"/>
    <w:basedOn w:val="DefaultParagraphFont"/>
    <w:link w:val="Heading1"/>
    <w:uiPriority w:val="9"/>
    <w:rsid w:val="00B15E6F"/>
    <w:rPr>
      <w:rFonts w:ascii="Segoe UI Light" w:eastAsia="Times New Roman" w:hAnsi="Segoe UI Light" w:cs="Times New Roman"/>
      <w:color w:val="000000"/>
      <w:kern w:val="36"/>
      <w:sz w:val="80"/>
      <w:szCs w:val="39"/>
    </w:rPr>
  </w:style>
  <w:style w:type="character" w:customStyle="1" w:styleId="Heading4Char">
    <w:name w:val="Heading 4 Char"/>
    <w:basedOn w:val="DefaultParagraphFont"/>
    <w:link w:val="Heading4"/>
    <w:uiPriority w:val="9"/>
    <w:rsid w:val="00B15E6F"/>
    <w:rPr>
      <w:rFonts w:asciiTheme="majorHAnsi" w:eastAsiaTheme="majorEastAsia" w:hAnsiTheme="majorHAnsi" w:cstheme="majorBidi"/>
      <w:b/>
      <w:bCs/>
      <w:i/>
      <w:iCs/>
      <w:color w:val="4F81BD" w:themeColor="accent1"/>
    </w:rPr>
  </w:style>
  <w:style w:type="numbering" w:customStyle="1" w:styleId="Office15RevGuide">
    <w:name w:val="Office 15 Rev Guide"/>
    <w:uiPriority w:val="99"/>
    <w:rsid w:val="00B15E6F"/>
    <w:pPr>
      <w:numPr>
        <w:numId w:val="3"/>
      </w:numPr>
    </w:pPr>
  </w:style>
  <w:style w:type="paragraph" w:customStyle="1" w:styleId="bulletlist">
    <w:name w:val="bullet list"/>
    <w:basedOn w:val="ListParagraph"/>
    <w:qFormat/>
    <w:rsid w:val="00B15E6F"/>
    <w:pPr>
      <w:numPr>
        <w:numId w:val="4"/>
      </w:numPr>
      <w:spacing w:after="120" w:line="300" w:lineRule="atLeast"/>
    </w:pPr>
    <w:rPr>
      <w:rFonts w:ascii="Segoe UI" w:hAnsi="Segoe UI" w:cstheme="minorBidi"/>
      <w:color w:val="797A7D"/>
      <w:sz w:val="20"/>
    </w:rPr>
  </w:style>
  <w:style w:type="character" w:customStyle="1" w:styleId="Heading2Char">
    <w:name w:val="Heading 2 Char"/>
    <w:basedOn w:val="DefaultParagraphFont"/>
    <w:link w:val="Heading2"/>
    <w:uiPriority w:val="9"/>
    <w:rsid w:val="00CA4C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4C14"/>
    <w:rPr>
      <w:rFonts w:asciiTheme="majorHAnsi" w:eastAsiaTheme="majorEastAsia" w:hAnsiTheme="majorHAnsi" w:cstheme="majorBidi"/>
      <w:b/>
      <w:bCs/>
      <w:color w:val="4F81BD" w:themeColor="accent1"/>
    </w:rPr>
  </w:style>
  <w:style w:type="table" w:styleId="TableGrid">
    <w:name w:val="Table Grid"/>
    <w:basedOn w:val="TableNormal"/>
    <w:uiPriority w:val="59"/>
    <w:rsid w:val="00596931"/>
    <w:pPr>
      <w:spacing w:after="0" w:line="240" w:lineRule="auto"/>
    </w:pPr>
    <w:rPr>
      <w:rFonts w:ascii="Arial" w:hAnsi="Arial"/>
      <w:sz w:val="20"/>
    </w:rPr>
    <w:tblPr>
      <w:tblInd w:w="0" w:type="dxa"/>
      <w:tblCellMar>
        <w:top w:w="0" w:type="dxa"/>
        <w:left w:w="0" w:type="dxa"/>
        <w:bottom w:w="0" w:type="dxa"/>
        <w:right w:w="0" w:type="dxa"/>
      </w:tblCellMar>
    </w:tblPr>
    <w:trPr>
      <w:cantSplit/>
    </w:trPr>
  </w:style>
  <w:style w:type="paragraph" w:customStyle="1" w:styleId="Insertimage">
    <w:name w:val="Insert image"/>
    <w:rsid w:val="00596931"/>
    <w:pPr>
      <w:keepNext/>
      <w:spacing w:after="0" w:line="240" w:lineRule="auto"/>
      <w:ind w:left="-43"/>
    </w:pPr>
    <w:rPr>
      <w:rFonts w:ascii="Segoe UI" w:eastAsia="Times New Roman" w:hAnsi="Segoe UI" w:cs="Times New Roman"/>
      <w:color w:val="797A7D"/>
      <w:sz w:val="20"/>
      <w:szCs w:val="20"/>
    </w:rPr>
  </w:style>
  <w:style w:type="paragraph" w:styleId="Caption">
    <w:name w:val="caption"/>
    <w:next w:val="Normal"/>
    <w:uiPriority w:val="35"/>
    <w:unhideWhenUsed/>
    <w:qFormat/>
    <w:rsid w:val="00596931"/>
    <w:pPr>
      <w:spacing w:before="40" w:after="0" w:line="200" w:lineRule="atLeast"/>
    </w:pPr>
    <w:rPr>
      <w:rFonts w:ascii="Segoe UI" w:hAnsi="Segoe UI"/>
      <w:i/>
      <w:color w:val="797A7D"/>
      <w:sz w:val="16"/>
    </w:rPr>
  </w:style>
  <w:style w:type="paragraph" w:customStyle="1" w:styleId="Manualnumericlist">
    <w:name w:val="Manual numeric list"/>
    <w:basedOn w:val="Normal"/>
    <w:rsid w:val="00596931"/>
    <w:pPr>
      <w:spacing w:after="200" w:line="260" w:lineRule="exact"/>
      <w:ind w:left="450" w:right="1440" w:hanging="450"/>
    </w:pPr>
    <w:rPr>
      <w:rFonts w:ascii="Segoe UI" w:eastAsia="Times New Roman" w:hAnsi="Segoe UI" w:cs="Times New Roman"/>
      <w:color w:val="797A7D"/>
      <w:sz w:val="20"/>
      <w:szCs w:val="20"/>
    </w:rPr>
  </w:style>
  <w:style w:type="paragraph" w:styleId="CommentSubject">
    <w:name w:val="annotation subject"/>
    <w:basedOn w:val="CommentText"/>
    <w:next w:val="CommentText"/>
    <w:link w:val="CommentSubjectChar"/>
    <w:uiPriority w:val="99"/>
    <w:semiHidden/>
    <w:unhideWhenUsed/>
    <w:rsid w:val="004348E0"/>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348E0"/>
    <w:rPr>
      <w:rFonts w:ascii="Calibri" w:hAnsi="Calibri" w:cs="Calibri"/>
      <w:b/>
      <w:bCs/>
      <w:sz w:val="20"/>
      <w:szCs w:val="20"/>
    </w:rPr>
  </w:style>
  <w:style w:type="character" w:styleId="Hyperlink">
    <w:name w:val="Hyperlink"/>
    <w:basedOn w:val="DefaultParagraphFont"/>
    <w:uiPriority w:val="99"/>
    <w:semiHidden/>
    <w:unhideWhenUsed/>
    <w:rsid w:val="00DD4CF7"/>
    <w:rPr>
      <w:color w:val="0000FF"/>
      <w:u w:val="single"/>
    </w:rPr>
  </w:style>
  <w:style w:type="character" w:customStyle="1" w:styleId="ListParagraphChar">
    <w:name w:val="List Paragraph Char"/>
    <w:aliases w:val="Bullet List Char,FooterText Char,List Paragraph1 Char,numbered Char,Paragraphe de liste1 Char,Foot Char,Bulletr List Paragraph Char,列出段落 Char,列出段落1 Char,List Paragraph2 Char,List Paragraph21 Char,Listeafsnit1 Char,リスト段落1 Char,? Char"/>
    <w:basedOn w:val="DefaultParagraphFont"/>
    <w:link w:val="ListParagraph"/>
    <w:uiPriority w:val="34"/>
    <w:locked/>
    <w:rsid w:val="003874FB"/>
    <w:rPr>
      <w:rFonts w:ascii="Calibri" w:hAnsi="Calibri" w:cs="Calibri"/>
    </w:rPr>
  </w:style>
  <w:style w:type="character" w:customStyle="1" w:styleId="Heading5Char">
    <w:name w:val="Heading 5 Char"/>
    <w:basedOn w:val="DefaultParagraphFont"/>
    <w:link w:val="Heading5"/>
    <w:uiPriority w:val="9"/>
    <w:rsid w:val="000054DA"/>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0054DA"/>
    <w:pPr>
      <w:tabs>
        <w:tab w:val="center" w:pos="4680"/>
        <w:tab w:val="right" w:pos="9360"/>
      </w:tabs>
    </w:pPr>
  </w:style>
  <w:style w:type="character" w:customStyle="1" w:styleId="FooterChar">
    <w:name w:val="Footer Char"/>
    <w:basedOn w:val="DefaultParagraphFont"/>
    <w:link w:val="Footer"/>
    <w:uiPriority w:val="99"/>
    <w:rsid w:val="000054DA"/>
    <w:rPr>
      <w:rFonts w:ascii="Calibri" w:hAnsi="Calibri" w:cs="Calibri"/>
    </w:rPr>
  </w:style>
  <w:style w:type="paragraph" w:styleId="Revision">
    <w:name w:val="Revision"/>
    <w:hidden/>
    <w:uiPriority w:val="99"/>
    <w:semiHidden/>
    <w:rsid w:val="00591D20"/>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0"/>
    <w:pPr>
      <w:spacing w:after="0" w:line="240" w:lineRule="auto"/>
    </w:pPr>
    <w:rPr>
      <w:rFonts w:ascii="Calibri" w:hAnsi="Calibri" w:cs="Calibri"/>
    </w:rPr>
  </w:style>
  <w:style w:type="paragraph" w:styleId="Heading1">
    <w:name w:val="heading 1"/>
    <w:next w:val="Normal"/>
    <w:link w:val="Heading1Char"/>
    <w:uiPriority w:val="9"/>
    <w:qFormat/>
    <w:rsid w:val="00B15E6F"/>
    <w:pPr>
      <w:pageBreakBefore/>
      <w:spacing w:before="3500" w:after="300" w:line="880" w:lineRule="exact"/>
      <w:outlineLvl w:val="0"/>
    </w:pPr>
    <w:rPr>
      <w:rFonts w:ascii="Segoe UI Light" w:eastAsia="Times New Roman" w:hAnsi="Segoe UI Light" w:cs="Times New Roman"/>
      <w:color w:val="000000"/>
      <w:kern w:val="36"/>
      <w:sz w:val="80"/>
      <w:szCs w:val="39"/>
    </w:rPr>
  </w:style>
  <w:style w:type="paragraph" w:styleId="Heading2">
    <w:name w:val="heading 2"/>
    <w:basedOn w:val="Normal"/>
    <w:next w:val="Normal"/>
    <w:link w:val="Heading2Char"/>
    <w:uiPriority w:val="9"/>
    <w:unhideWhenUsed/>
    <w:qFormat/>
    <w:rsid w:val="00CA4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4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E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54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2A"/>
    <w:rPr>
      <w:sz w:val="16"/>
      <w:szCs w:val="16"/>
    </w:rPr>
  </w:style>
  <w:style w:type="paragraph" w:styleId="CommentText">
    <w:name w:val="annotation text"/>
    <w:basedOn w:val="Normal"/>
    <w:link w:val="CommentTextChar"/>
    <w:uiPriority w:val="99"/>
    <w:semiHidden/>
    <w:unhideWhenUsed/>
    <w:rsid w:val="00EB132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132A"/>
    <w:rPr>
      <w:sz w:val="20"/>
      <w:szCs w:val="20"/>
    </w:rPr>
  </w:style>
  <w:style w:type="paragraph" w:styleId="ListParagraph">
    <w:name w:val="List Paragraph"/>
    <w:aliases w:val="Bullet List,FooterText,List Paragraph1,numbered,Paragraphe de liste1,Foot,Bulletr List Paragraph,列出段落,列出段落1,List Paragraph2,List Paragraph21,Listeafsnit1,Parágrafo da Lista1,リスト段落1,Párrafo de lista1,Bullet list,List Paragraph11,?"/>
    <w:basedOn w:val="Normal"/>
    <w:link w:val="ListParagraphChar"/>
    <w:uiPriority w:val="34"/>
    <w:qFormat/>
    <w:rsid w:val="00EB132A"/>
    <w:pPr>
      <w:ind w:left="720"/>
    </w:pPr>
  </w:style>
  <w:style w:type="paragraph" w:styleId="BalloonText">
    <w:name w:val="Balloon Text"/>
    <w:basedOn w:val="Normal"/>
    <w:link w:val="BalloonTextChar"/>
    <w:uiPriority w:val="99"/>
    <w:semiHidden/>
    <w:unhideWhenUsed/>
    <w:rsid w:val="00EB132A"/>
    <w:rPr>
      <w:rFonts w:ascii="Tahoma" w:hAnsi="Tahoma" w:cs="Tahoma"/>
      <w:sz w:val="16"/>
      <w:szCs w:val="16"/>
    </w:rPr>
  </w:style>
  <w:style w:type="character" w:customStyle="1" w:styleId="BalloonTextChar">
    <w:name w:val="Balloon Text Char"/>
    <w:basedOn w:val="DefaultParagraphFont"/>
    <w:link w:val="BalloonText"/>
    <w:uiPriority w:val="99"/>
    <w:semiHidden/>
    <w:rsid w:val="00EB132A"/>
    <w:rPr>
      <w:rFonts w:ascii="Tahoma" w:hAnsi="Tahoma" w:cs="Tahoma"/>
      <w:sz w:val="16"/>
      <w:szCs w:val="16"/>
    </w:rPr>
  </w:style>
  <w:style w:type="character" w:customStyle="1" w:styleId="Heading1Char">
    <w:name w:val="Heading 1 Char"/>
    <w:basedOn w:val="DefaultParagraphFont"/>
    <w:link w:val="Heading1"/>
    <w:uiPriority w:val="9"/>
    <w:rsid w:val="00B15E6F"/>
    <w:rPr>
      <w:rFonts w:ascii="Segoe UI Light" w:eastAsia="Times New Roman" w:hAnsi="Segoe UI Light" w:cs="Times New Roman"/>
      <w:color w:val="000000"/>
      <w:kern w:val="36"/>
      <w:sz w:val="80"/>
      <w:szCs w:val="39"/>
    </w:rPr>
  </w:style>
  <w:style w:type="character" w:customStyle="1" w:styleId="Heading4Char">
    <w:name w:val="Heading 4 Char"/>
    <w:basedOn w:val="DefaultParagraphFont"/>
    <w:link w:val="Heading4"/>
    <w:uiPriority w:val="9"/>
    <w:rsid w:val="00B15E6F"/>
    <w:rPr>
      <w:rFonts w:asciiTheme="majorHAnsi" w:eastAsiaTheme="majorEastAsia" w:hAnsiTheme="majorHAnsi" w:cstheme="majorBidi"/>
      <w:b/>
      <w:bCs/>
      <w:i/>
      <w:iCs/>
      <w:color w:val="4F81BD" w:themeColor="accent1"/>
    </w:rPr>
  </w:style>
  <w:style w:type="numbering" w:customStyle="1" w:styleId="Office15RevGuide">
    <w:name w:val="Office 15 Rev Guide"/>
    <w:uiPriority w:val="99"/>
    <w:rsid w:val="00B15E6F"/>
    <w:pPr>
      <w:numPr>
        <w:numId w:val="3"/>
      </w:numPr>
    </w:pPr>
  </w:style>
  <w:style w:type="paragraph" w:customStyle="1" w:styleId="bulletlist">
    <w:name w:val="bullet list"/>
    <w:basedOn w:val="ListParagraph"/>
    <w:qFormat/>
    <w:rsid w:val="00B15E6F"/>
    <w:pPr>
      <w:numPr>
        <w:numId w:val="4"/>
      </w:numPr>
      <w:spacing w:after="120" w:line="300" w:lineRule="atLeast"/>
    </w:pPr>
    <w:rPr>
      <w:rFonts w:ascii="Segoe UI" w:hAnsi="Segoe UI" w:cstheme="minorBidi"/>
      <w:color w:val="797A7D"/>
      <w:sz w:val="20"/>
    </w:rPr>
  </w:style>
  <w:style w:type="character" w:customStyle="1" w:styleId="Heading2Char">
    <w:name w:val="Heading 2 Char"/>
    <w:basedOn w:val="DefaultParagraphFont"/>
    <w:link w:val="Heading2"/>
    <w:uiPriority w:val="9"/>
    <w:rsid w:val="00CA4C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4C14"/>
    <w:rPr>
      <w:rFonts w:asciiTheme="majorHAnsi" w:eastAsiaTheme="majorEastAsia" w:hAnsiTheme="majorHAnsi" w:cstheme="majorBidi"/>
      <w:b/>
      <w:bCs/>
      <w:color w:val="4F81BD" w:themeColor="accent1"/>
    </w:rPr>
  </w:style>
  <w:style w:type="table" w:styleId="TableGrid">
    <w:name w:val="Table Grid"/>
    <w:basedOn w:val="TableNormal"/>
    <w:uiPriority w:val="59"/>
    <w:rsid w:val="00596931"/>
    <w:pPr>
      <w:spacing w:after="0" w:line="240" w:lineRule="auto"/>
    </w:pPr>
    <w:rPr>
      <w:rFonts w:ascii="Arial" w:hAnsi="Arial"/>
      <w:sz w:val="20"/>
    </w:rPr>
    <w:tblPr>
      <w:tblInd w:w="0" w:type="dxa"/>
      <w:tblCellMar>
        <w:top w:w="0" w:type="dxa"/>
        <w:left w:w="0" w:type="dxa"/>
        <w:bottom w:w="0" w:type="dxa"/>
        <w:right w:w="0" w:type="dxa"/>
      </w:tblCellMar>
    </w:tblPr>
    <w:trPr>
      <w:cantSplit/>
    </w:trPr>
  </w:style>
  <w:style w:type="paragraph" w:customStyle="1" w:styleId="Insertimage">
    <w:name w:val="Insert image"/>
    <w:rsid w:val="00596931"/>
    <w:pPr>
      <w:keepNext/>
      <w:spacing w:after="0" w:line="240" w:lineRule="auto"/>
      <w:ind w:left="-43"/>
    </w:pPr>
    <w:rPr>
      <w:rFonts w:ascii="Segoe UI" w:eastAsia="Times New Roman" w:hAnsi="Segoe UI" w:cs="Times New Roman"/>
      <w:color w:val="797A7D"/>
      <w:sz w:val="20"/>
      <w:szCs w:val="20"/>
    </w:rPr>
  </w:style>
  <w:style w:type="paragraph" w:styleId="Caption">
    <w:name w:val="caption"/>
    <w:next w:val="Normal"/>
    <w:uiPriority w:val="35"/>
    <w:unhideWhenUsed/>
    <w:qFormat/>
    <w:rsid w:val="00596931"/>
    <w:pPr>
      <w:spacing w:before="40" w:after="0" w:line="200" w:lineRule="atLeast"/>
    </w:pPr>
    <w:rPr>
      <w:rFonts w:ascii="Segoe UI" w:hAnsi="Segoe UI"/>
      <w:i/>
      <w:color w:val="797A7D"/>
      <w:sz w:val="16"/>
    </w:rPr>
  </w:style>
  <w:style w:type="paragraph" w:customStyle="1" w:styleId="Manualnumericlist">
    <w:name w:val="Manual numeric list"/>
    <w:basedOn w:val="Normal"/>
    <w:rsid w:val="00596931"/>
    <w:pPr>
      <w:spacing w:after="200" w:line="260" w:lineRule="exact"/>
      <w:ind w:left="450" w:right="1440" w:hanging="450"/>
    </w:pPr>
    <w:rPr>
      <w:rFonts w:ascii="Segoe UI" w:eastAsia="Times New Roman" w:hAnsi="Segoe UI" w:cs="Times New Roman"/>
      <w:color w:val="797A7D"/>
      <w:sz w:val="20"/>
      <w:szCs w:val="20"/>
    </w:rPr>
  </w:style>
  <w:style w:type="paragraph" w:styleId="CommentSubject">
    <w:name w:val="annotation subject"/>
    <w:basedOn w:val="CommentText"/>
    <w:next w:val="CommentText"/>
    <w:link w:val="CommentSubjectChar"/>
    <w:uiPriority w:val="99"/>
    <w:semiHidden/>
    <w:unhideWhenUsed/>
    <w:rsid w:val="004348E0"/>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348E0"/>
    <w:rPr>
      <w:rFonts w:ascii="Calibri" w:hAnsi="Calibri" w:cs="Calibri"/>
      <w:b/>
      <w:bCs/>
      <w:sz w:val="20"/>
      <w:szCs w:val="20"/>
    </w:rPr>
  </w:style>
  <w:style w:type="character" w:styleId="Hyperlink">
    <w:name w:val="Hyperlink"/>
    <w:basedOn w:val="DefaultParagraphFont"/>
    <w:uiPriority w:val="99"/>
    <w:semiHidden/>
    <w:unhideWhenUsed/>
    <w:rsid w:val="00DD4CF7"/>
    <w:rPr>
      <w:color w:val="0000FF"/>
      <w:u w:val="single"/>
    </w:rPr>
  </w:style>
  <w:style w:type="character" w:customStyle="1" w:styleId="ListParagraphChar">
    <w:name w:val="List Paragraph Char"/>
    <w:aliases w:val="Bullet List Char,FooterText Char,List Paragraph1 Char,numbered Char,Paragraphe de liste1 Char,Foot Char,Bulletr List Paragraph Char,列出段落 Char,列出段落1 Char,List Paragraph2 Char,List Paragraph21 Char,Listeafsnit1 Char,リスト段落1 Char,? Char"/>
    <w:basedOn w:val="DefaultParagraphFont"/>
    <w:link w:val="ListParagraph"/>
    <w:uiPriority w:val="34"/>
    <w:locked/>
    <w:rsid w:val="003874FB"/>
    <w:rPr>
      <w:rFonts w:ascii="Calibri" w:hAnsi="Calibri" w:cs="Calibri"/>
    </w:rPr>
  </w:style>
  <w:style w:type="character" w:customStyle="1" w:styleId="Heading5Char">
    <w:name w:val="Heading 5 Char"/>
    <w:basedOn w:val="DefaultParagraphFont"/>
    <w:link w:val="Heading5"/>
    <w:uiPriority w:val="9"/>
    <w:rsid w:val="000054DA"/>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0054DA"/>
    <w:pPr>
      <w:tabs>
        <w:tab w:val="center" w:pos="4680"/>
        <w:tab w:val="right" w:pos="9360"/>
      </w:tabs>
    </w:pPr>
  </w:style>
  <w:style w:type="character" w:customStyle="1" w:styleId="FooterChar">
    <w:name w:val="Footer Char"/>
    <w:basedOn w:val="DefaultParagraphFont"/>
    <w:link w:val="Footer"/>
    <w:uiPriority w:val="99"/>
    <w:rsid w:val="000054DA"/>
    <w:rPr>
      <w:rFonts w:ascii="Calibri" w:hAnsi="Calibri" w:cs="Calibri"/>
    </w:rPr>
  </w:style>
  <w:style w:type="paragraph" w:styleId="Revision">
    <w:name w:val="Revision"/>
    <w:hidden/>
    <w:uiPriority w:val="99"/>
    <w:semiHidden/>
    <w:rsid w:val="00591D2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2920">
      <w:bodyDiv w:val="1"/>
      <w:marLeft w:val="0"/>
      <w:marRight w:val="0"/>
      <w:marTop w:val="0"/>
      <w:marBottom w:val="0"/>
      <w:divBdr>
        <w:top w:val="none" w:sz="0" w:space="0" w:color="auto"/>
        <w:left w:val="none" w:sz="0" w:space="0" w:color="auto"/>
        <w:bottom w:val="none" w:sz="0" w:space="0" w:color="auto"/>
        <w:right w:val="none" w:sz="0" w:space="0" w:color="auto"/>
      </w:divBdr>
    </w:div>
    <w:div w:id="20457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2c23ae8ea9bb62056268df3214a95a8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4f26f8bbe5835275a053f9a7140a55c7"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sted_x0020_to_x0020_MS_x0020_PressPass xmlns="f7308c59-e3fc-48bd-b337-1e1d3e35413d">false</Posted_x0020_to_x0020_MS_x0020_PressPass>
    <Attorney_x0020_Phone xmlns="f7308c59-e3fc-48bd-b337-1e1d3e35413d" xsi:nil="true"/>
    <Proposed_x0020_Tags xmlns="4043efe1-a268-4662-b2d0-7a13496800b5" xsi:nil="true"/>
    <Posted_x0020_to_x0020_EMEA_x0020_Press_x0020_Centre xmlns="f7308c59-e3fc-48bd-b337-1e1d3e35413d">false</Posted_x0020_to_x0020_EMEA_x0020_Press_x0020_Centre>
    <Wire_x0020_Distribution xmlns="f7308c59-e3fc-48bd-b337-1e1d3e35413d">None</Wire_x0020_Distribution>
    <Document_x0020_Writer xmlns="f7308c59-e3fc-48bd-b337-1e1d3e35413d" xsi:nil="true"/>
    <Internal_x0020_Order_x0028_I_x002f_O_x0029__x0023_ xmlns="f7308c59-e3fc-48bd-b337-1e1d3e35413d" xsi:nil="true"/>
    <Expedited_x0020_Process_x003f_ xmlns="f7308c59-e3fc-48bd-b337-1e1d3e35413d">Standard</Expedited_x0020_Process_x003f_>
    <LOI xmlns="f7308c59-e3fc-48bd-b337-1e1d3e35413d">false</LOI>
    <Client_x0020_Name xmlns="f7308c59-e3fc-48bd-b337-1e1d3e35413d" xsi:nil="true"/>
    <Rush_x0020_Request_x0020_E-Mail_x0020_Sent xmlns="f7308c59-e3fc-48bd-b337-1e1d3e35413d">false</Rush_x0020_Request_x0020_E-Mail_x0020_Sent>
    <WE_x0020_PO_x0023_ xmlns="8d050e58-a224-4300-965e-50833599cb54" xsi:nil="true"/>
    <AdLaw_x0020_Reviewer xmlns="f7308c59-e3fc-48bd-b337-1e1d3e35413d">None</AdLaw_x0020_Reviewer>
    <Production_x0020_Coordinator xmlns="f7308c59-e3fc-48bd-b337-1e1d3e35413d">16</Production_x0020_Coordinator>
    <Account_x0020_Contact_x0020_E-mail xmlns="f7308c59-e3fc-48bd-b337-1e1d3e35413d">kelseyp@waggeneredstrom.com</Account_x0020_Contact_x0020_E-mail>
    <Client_x0020_Company xmlns="f7308c59-e3fc-48bd-b337-1e1d3e35413d">Microsoft</Client_x0020_Company>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Posted_x0020_to_x0020_PressPass xmlns="f7308c59-e3fc-48bd-b337-1e1d3e35413d">false</Posted_x0020_to_x0020_PressPass>
    <Account_x0020_Contact xmlns="f7308c59-e3fc-48bd-b337-1e1d3e35413d">Kelsey Palaniuk</Account_x0020_Contact>
    <Account_x0020_Backup_x0020_Contact_x0028_s_x0029__x0020_Email xmlns="f7308c59-e3fc-48bd-b337-1e1d3e35413d" xsi:nil="true"/>
    <Client_x0020_E-mail xmlns="f7308c59-e3fc-48bd-b337-1e1d3e35413d" xsi:nil="true"/>
    <Photo_x0020_Distribution xmlns="f7308c59-e3fc-48bd-b337-1e1d3e35413d">false</Photo_x0020_Distribution>
    <For_x0020_MS_x0020_VPR_x002d_VPK_x002d_Newsroom xmlns="4043efe1-a268-4662-b2d0-7a13496800b5" xsi:nil="true"/>
    <Attorney_x002f_Paralegal xmlns="f7308c59-e3fc-48bd-b337-1e1d3e35413d" xsi:nil="true"/>
    <Instructions xmlns="f7308c59-e3fc-48bd-b337-1e1d3e35413d" xsi:nil="true"/>
    <Account_x0020_Backup_x0020_Mobile_x0020_Phone xmlns="f7308c59-e3fc-48bd-b337-1e1d3e35413d" xsi:nil="true"/>
    <Job_x0020_Type xmlns="f7308c59-e3fc-48bd-b337-1e1d3e35413d">Production</Job_x0020_Type>
    <MOU xmlns="f7308c59-e3fc-48bd-b337-1e1d3e35413d">false</MOU>
    <Released_x0020_By xmlns="f7308c59-e3fc-48bd-b337-1e1d3e35413d">Client Company</Released_x0020_By>
    <Attorney_x0020_Email xmlns="f7308c59-e3fc-48bd-b337-1e1d3e35413d" xsi:nil="true"/>
    <Other_x0020_Legal xmlns="f7308c59-e3fc-48bd-b337-1e1d3e35413d" xsi:nil="true"/>
    <Editing_x0020_Level xmlns="f7308c59-e3fc-48bd-b337-1e1d3e35413d" xsi:nil="true"/>
    <Job_x0020_Number xmlns="f7308c59-e3fc-48bd-b337-1e1d3e35413d" xsi:nil="true"/>
    <Account_x0020_Contact_x0020_Mobile_x0020_Phone xmlns="f7308c59-e3fc-48bd-b337-1e1d3e35413d" xsi:nil="true"/>
    <Done_x002c__x0020_Killed_x002c__x0020_On_x0020_Hold xmlns="f7308c59-e3fc-48bd-b337-1e1d3e35413d">Active</Done_x002c__x0020_Killed_x002c__x0020_On_x0020_Hold>
    <Requested_x0020_Completion_x0020_Date xmlns="f7308c59-e3fc-48bd-b337-1e1d3e35413d" xsi:nil="true"/>
    <MS_x0020_Account_x0020__x0023_ xmlns="f7308c59-e3fc-48bd-b337-1e1d3e35413d">MSMODGROUP.001</MS_x0020_Account_x0020__x0023_>
    <Business_x0020_Group xmlns="8d050e58-a224-4300-965e-50833599cb54" xsi:nil="true"/>
    <Joint_x0020_Release xmlns="f7308c59-e3fc-48bd-b337-1e1d3e35413d" xsi:nil="true"/>
    <Doc_x0020_Type xmlns="f7308c59-e3fc-48bd-b337-1e1d3e35413d">Fact Sheet</Doc_x0020_Type>
    <Account_x0020_Contact_x0020_Backup_x0028_s_x0029_ xmlns="f7308c59-e3fc-48bd-b337-1e1d3e35413d" xsi:nil="true"/>
    <Rush_x0020_or_x0020_Crisis_x003f_ xmlns="f7308c59-e3fc-48bd-b337-1e1d3e35413d">Standard</Rush_x0020_or_x0020_Crisis_x003f_>
    <Attorney_x0020_Involved xmlns="f7308c59-e3fc-48bd-b337-1e1d3e35413d">false</Attorney_x0020_Involved>
    <Business_x0020_Workgroup xmlns="8d050e58-a224-4300-965e-50833599cb54" xsi:nil="true"/>
    <Special_x0020_Instructions xmlns="f7308c59-e3fc-48bd-b337-1e1d3e35413d" xsi:nil="true"/>
    <Release_x0020_Date_x0020_and_x0020_Time xmlns="f7308c59-e3fc-48bd-b337-1e1d3e3541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C5D1F-2B22-4690-9ABB-268E3260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5AD7-EAE0-4B1B-8CBC-C3C379177D12}">
  <ds:schemaRefs>
    <ds:schemaRef ds:uri="http://www.w3.org/XML/1998/namespace"/>
    <ds:schemaRef ds:uri="http://purl.org/dc/terms/"/>
    <ds:schemaRef ds:uri="http://purl.org/dc/elements/1.1/"/>
    <ds:schemaRef ds:uri="http://purl.org/dc/dcmitype/"/>
    <ds:schemaRef ds:uri="http://schemas.openxmlformats.org/package/2006/metadata/core-properties"/>
    <ds:schemaRef ds:uri="8d050e58-a224-4300-965e-50833599cb54"/>
    <ds:schemaRef ds:uri="http://schemas.microsoft.com/office/2006/documentManagement/types"/>
    <ds:schemaRef ds:uri="f7308c59-e3fc-48bd-b337-1e1d3e35413d"/>
    <ds:schemaRef ds:uri="http://schemas.microsoft.com/office/infopath/2007/PartnerControls"/>
    <ds:schemaRef ds:uri="4043efe1-a268-4662-b2d0-7a13496800b5"/>
    <ds:schemaRef ds:uri="http://schemas.microsoft.com/office/2006/metadata/properties"/>
  </ds:schemaRefs>
</ds:datastoreItem>
</file>

<file path=customXml/itemProps3.xml><?xml version="1.0" encoding="utf-8"?>
<ds:datastoreItem xmlns:ds="http://schemas.openxmlformats.org/officeDocument/2006/customXml" ds:itemID="{9C7C2F20-BCE5-4A82-A3CB-851123366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2012-07-23T18:26:00Z</dcterms:created>
  <dcterms:modified xsi:type="dcterms:W3CDTF">2012-07-23T18:26:00Z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2111297795</vt:i4>
  </property>
  <property fmtid="{D5CDD505-2E9C-101B-9397-08002B2CF9AE}" pid="3" name="_NewReviewCycle">
    <vt:lpwstr/>
  </property>
  <property fmtid="{D5CDD505-2E9C-101B-9397-08002B2CF9AE}" pid="4" name="_PreviousAdHocReviewCycleID">
    <vt:i4>-1126536465</vt:i4>
  </property>
  <property fmtid="{D5CDD505-2E9C-101B-9397-08002B2CF9AE}" pid="5" name="_ReviewingToolsShownOnce">
    <vt:lpwstr/>
  </property>
  <property fmtid="{D5CDD505-2E9C-101B-9397-08002B2CF9AE}" pid="6" name="ContentTypeId">
    <vt:lpwstr>0x0101005B854BB8D7539B4DAE3764D711F5E570006BD4B7C359BA8045A153EB29405B5462</vt:lpwstr>
  </property>
  <property fmtid="{D5CDD505-2E9C-101B-9397-08002B2CF9AE}" pid="7" name="Client Approval of Distribution Costs">
    <vt:bool>false</vt:bool>
  </property>
  <property fmtid="{D5CDD505-2E9C-101B-9397-08002B2CF9AE}" pid="8" name="WE Project Manager">
    <vt:lpwstr/>
  </property>
</Properties>
</file>